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F6" w:rsidRPr="00C600F6" w:rsidRDefault="00C600F6" w:rsidP="00C600F6">
      <w:pPr>
        <w:shd w:val="clear" w:color="auto" w:fill="FFFFFF"/>
        <w:spacing w:after="0" w:line="390" w:lineRule="atLeast"/>
        <w:rPr>
          <w:rFonts w:ascii="Segoe UI" w:eastAsia="Times New Roman" w:hAnsi="Segoe UI" w:cs="Segoe UI"/>
          <w:color w:val="2C2F34"/>
          <w:sz w:val="23"/>
          <w:szCs w:val="23"/>
        </w:rPr>
      </w:pPr>
      <w:r w:rsidRPr="00C600F6">
        <w:rPr>
          <w:rFonts w:ascii="Segoe UI" w:eastAsia="Times New Roman" w:hAnsi="Segoe UI" w:cs="Segoe UI"/>
          <w:b/>
          <w:bCs/>
          <w:color w:val="2C2F34"/>
          <w:sz w:val="23"/>
          <w:szCs w:val="23"/>
          <w:bdr w:val="none" w:sz="0" w:space="0" w:color="auto" w:frame="1"/>
          <w:rtl/>
        </w:rPr>
        <w:t>أ.د. كمال محمد جاه الله الخضر (*)</w:t>
      </w:r>
    </w:p>
    <w:p w:rsidR="00C600F6" w:rsidRPr="00C600F6" w:rsidRDefault="00C600F6" w:rsidP="00C600F6">
      <w:pPr>
        <w:shd w:val="clear" w:color="auto" w:fill="FFFFFF"/>
        <w:spacing w:after="375" w:line="390" w:lineRule="atLeast"/>
        <w:rPr>
          <w:rFonts w:ascii="Segoe UI" w:eastAsia="Times New Roman" w:hAnsi="Segoe UI" w:cs="Segoe UI"/>
          <w:color w:val="2C2F34"/>
          <w:sz w:val="23"/>
          <w:szCs w:val="23"/>
          <w:rtl/>
        </w:rPr>
      </w:pPr>
      <w:r w:rsidRPr="00C600F6">
        <w:rPr>
          <w:rFonts w:ascii="Segoe UI" w:eastAsia="Times New Roman" w:hAnsi="Segoe UI" w:cs="Segoe UI"/>
          <w:color w:val="2C2F34"/>
          <w:sz w:val="23"/>
          <w:szCs w:val="23"/>
          <w:rtl/>
        </w:rPr>
        <w:t>للّغة العربية بحكم إفريقيتها، وبحكم انتشارها الواسع في قارة إفريقيا، وبحكم ارتباطها بالدين الإسلامي، وبحكم ثراء إرثها وتراثها، علاقةٌ متميزةٌ بعددٍ من اللغات الإفريقية، ولا سيما لغات الشعوب الإسلامية، مثل: (السواحيلية، والهوسا، والماندنقو، والفولانية)، فهي (أي العربية) تتكلمها شعوبٌ وقبائلُ إفريقيةٌ بوصفها اللغة الأمّ، لا لغة ثانية أو أجنبية، ليس ذلك في شمال إفريقيا وحسب، بل في وسطها وغربها وشرقها.</w:t>
      </w:r>
    </w:p>
    <w:p w:rsidR="00C600F6" w:rsidRPr="00C600F6" w:rsidRDefault="00C600F6" w:rsidP="00C600F6">
      <w:pPr>
        <w:shd w:val="clear" w:color="auto" w:fill="FFFFFF"/>
        <w:spacing w:after="375" w:line="390" w:lineRule="atLeast"/>
        <w:rPr>
          <w:rFonts w:ascii="Segoe UI" w:eastAsia="Times New Roman" w:hAnsi="Segoe UI" w:cs="Segoe UI"/>
          <w:color w:val="2C2F34"/>
          <w:sz w:val="23"/>
          <w:szCs w:val="23"/>
          <w:rtl/>
        </w:rPr>
      </w:pPr>
      <w:r w:rsidRPr="00C600F6">
        <w:rPr>
          <w:rFonts w:ascii="Segoe UI" w:eastAsia="Times New Roman" w:hAnsi="Segoe UI" w:cs="Segoe UI"/>
          <w:color w:val="2C2F34"/>
          <w:sz w:val="23"/>
          <w:szCs w:val="23"/>
          <w:rtl/>
        </w:rPr>
        <w:t>ومن خلال هذه العلاقة المتميزة استطاعت اللغة العربية أن تؤثّر في هذه اللغات تأثيراً واضحاً، فأقرضت العربيةُ كثيراً من ألفاظها لقواميس كثيرٍ من اللغات الإفريقية، وساهمت في نشأة كثيرٍ من الآداب الإفريقية ذات الصبغة الإسلامية، مثل الأدب الهوسوي الإسلامي، كما وهبت حرفها لعددٍ معتبرٍ من اللغات الإفريقية، خصوصاً ذات الأكثرية المتحدثة، كالسواحيلية والهوسا والأورومو، وبذلك نقلتها من لغاتٍ شفاهيةٍ إلى مصافّ اللغات المكتوبة.. إلخ.</w:t>
      </w:r>
    </w:p>
    <w:p w:rsidR="00C600F6" w:rsidRPr="00C600F6" w:rsidRDefault="00C600F6" w:rsidP="00C600F6">
      <w:pPr>
        <w:shd w:val="clear" w:color="auto" w:fill="FFFFFF"/>
        <w:spacing w:after="0" w:line="390" w:lineRule="atLeast"/>
        <w:rPr>
          <w:ins w:id="0" w:author="Unknown"/>
          <w:rFonts w:ascii="Segoe UI" w:eastAsia="Times New Roman" w:hAnsi="Segoe UI" w:cs="Segoe UI"/>
          <w:color w:val="2C2F34"/>
          <w:sz w:val="23"/>
          <w:szCs w:val="23"/>
          <w:rtl/>
        </w:rPr>
      </w:pPr>
      <w:ins w:id="1" w:author="Unknown">
        <w:r w:rsidRPr="00C600F6">
          <w:rPr>
            <w:rFonts w:ascii="Segoe UI" w:eastAsia="Times New Roman" w:hAnsi="Segoe UI" w:cs="Segoe UI"/>
            <w:b/>
            <w:bCs/>
            <w:color w:val="2C2F34"/>
            <w:sz w:val="23"/>
            <w:szCs w:val="23"/>
            <w:bdr w:val="none" w:sz="0" w:space="0" w:color="auto" w:frame="1"/>
            <w:rtl/>
          </w:rPr>
          <w:t>الحقّ؛ أنّ علاقة اللغة العربية باللغات الإفريقية يمكن تناولها- على الأقل- من خلال ثلاثة مستويات:</w:t>
        </w:r>
      </w:ins>
    </w:p>
    <w:p w:rsidR="00C600F6" w:rsidRPr="00C600F6" w:rsidRDefault="00C600F6" w:rsidP="00C600F6">
      <w:pPr>
        <w:shd w:val="clear" w:color="auto" w:fill="FFFFFF"/>
        <w:spacing w:after="0" w:line="390" w:lineRule="atLeast"/>
        <w:rPr>
          <w:ins w:id="2" w:author="Unknown"/>
          <w:rFonts w:ascii="Segoe UI" w:eastAsia="Times New Roman" w:hAnsi="Segoe UI" w:cs="Segoe UI"/>
          <w:color w:val="2C2F34"/>
          <w:sz w:val="23"/>
          <w:szCs w:val="23"/>
          <w:rtl/>
        </w:rPr>
      </w:pPr>
      <w:ins w:id="3" w:author="Unknown">
        <w:r w:rsidRPr="00C600F6">
          <w:rPr>
            <w:rFonts w:ascii="Segoe UI" w:eastAsia="Times New Roman" w:hAnsi="Segoe UI" w:cs="Segoe UI"/>
            <w:b/>
            <w:bCs/>
            <w:color w:val="2C2F34"/>
            <w:sz w:val="23"/>
            <w:szCs w:val="23"/>
            <w:bdr w:val="none" w:sz="0" w:space="0" w:color="auto" w:frame="1"/>
            <w:rtl/>
          </w:rPr>
          <w:t>1-</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علاقة الاشتراك في الأصول</w:t>
        </w:r>
        <w:r w:rsidRPr="00C600F6">
          <w:rPr>
            <w:rFonts w:ascii="Segoe UI" w:eastAsia="Times New Roman" w:hAnsi="Segoe UI" w:cs="Segoe UI"/>
            <w:color w:val="2C2F34"/>
            <w:sz w:val="23"/>
            <w:szCs w:val="23"/>
            <w:rtl/>
          </w:rPr>
          <w:t>: وهذا المستوى يخصّ اللغات التي تشترك مع العربية في الانتماء لأسرة اللغات الإفريقية الآسيوية بأفرعها المختلفة (السامي، والكوشي، والتشادي، والبربري، والمصري القديم، والأومي)(1).</w:t>
        </w:r>
      </w:ins>
    </w:p>
    <w:p w:rsidR="00C600F6" w:rsidRPr="00C600F6" w:rsidRDefault="00C600F6" w:rsidP="00C600F6">
      <w:pPr>
        <w:shd w:val="clear" w:color="auto" w:fill="FFFFFF"/>
        <w:spacing w:after="0" w:line="390" w:lineRule="atLeast"/>
        <w:rPr>
          <w:ins w:id="4" w:author="Unknown"/>
          <w:rFonts w:ascii="Segoe UI" w:eastAsia="Times New Roman" w:hAnsi="Segoe UI" w:cs="Segoe UI"/>
          <w:color w:val="2C2F34"/>
          <w:sz w:val="23"/>
          <w:szCs w:val="23"/>
          <w:rtl/>
        </w:rPr>
      </w:pPr>
      <w:ins w:id="5" w:author="Unknown">
        <w:r w:rsidRPr="00C600F6">
          <w:rPr>
            <w:rFonts w:ascii="Segoe UI" w:eastAsia="Times New Roman" w:hAnsi="Segoe UI" w:cs="Segoe UI"/>
            <w:b/>
            <w:bCs/>
            <w:color w:val="2C2F34"/>
            <w:sz w:val="23"/>
            <w:szCs w:val="23"/>
            <w:bdr w:val="none" w:sz="0" w:space="0" w:color="auto" w:frame="1"/>
            <w:rtl/>
          </w:rPr>
          <w:t>2-</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علاقة الاتصال المباشر</w:t>
        </w:r>
        <w:r w:rsidRPr="00C600F6">
          <w:rPr>
            <w:rFonts w:ascii="Segoe UI" w:eastAsia="Times New Roman" w:hAnsi="Segoe UI" w:cs="Segoe UI"/>
            <w:color w:val="2C2F34"/>
            <w:sz w:val="23"/>
            <w:szCs w:val="23"/>
            <w:rtl/>
          </w:rPr>
          <w:t>: وهذا المستوى يعبّر عن وجود متحدثي اللغة العربية واللغة الأخرى في مكانٍ واحد، وجود يسمح بالتأثير اللغويّ الكثيف، كحالة اللغات الدارفورية المختلفة واللغة العربية في إقليم دارفور.</w:t>
        </w:r>
      </w:ins>
    </w:p>
    <w:p w:rsidR="00C600F6" w:rsidRPr="00C600F6" w:rsidRDefault="00C600F6" w:rsidP="00C600F6">
      <w:pPr>
        <w:shd w:val="clear" w:color="auto" w:fill="FFFFFF"/>
        <w:spacing w:after="0" w:line="390" w:lineRule="atLeast"/>
        <w:rPr>
          <w:ins w:id="6" w:author="Unknown"/>
          <w:rFonts w:ascii="Segoe UI" w:eastAsia="Times New Roman" w:hAnsi="Segoe UI" w:cs="Segoe UI"/>
          <w:color w:val="2C2F34"/>
          <w:sz w:val="23"/>
          <w:szCs w:val="23"/>
          <w:rtl/>
        </w:rPr>
      </w:pPr>
      <w:ins w:id="7" w:author="Unknown">
        <w:r w:rsidRPr="00C600F6">
          <w:rPr>
            <w:rFonts w:ascii="Segoe UI" w:eastAsia="Times New Roman" w:hAnsi="Segoe UI" w:cs="Segoe UI"/>
            <w:b/>
            <w:bCs/>
            <w:color w:val="2C2F34"/>
            <w:sz w:val="23"/>
            <w:szCs w:val="23"/>
            <w:bdr w:val="none" w:sz="0" w:space="0" w:color="auto" w:frame="1"/>
            <w:rtl/>
          </w:rPr>
          <w:t>3-</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علاقة الاتصال غير المباشر</w:t>
        </w:r>
        <w:r w:rsidRPr="00C600F6">
          <w:rPr>
            <w:rFonts w:ascii="Segoe UI" w:eastAsia="Times New Roman" w:hAnsi="Segoe UI" w:cs="Segoe UI"/>
            <w:color w:val="2C2F34"/>
            <w:sz w:val="23"/>
            <w:szCs w:val="23"/>
            <w:rtl/>
          </w:rPr>
          <w:t>: وهذا المستوى يعبّر عن ذلك الاتصال الذي يتمّ عبر التقاليد الأدبية (كالقصيدة والرواية والمقامة… إلخ)، ولا يشترط وجود متحدثي اللغتين أو اللغات في مكانٍ واحد.</w:t>
        </w:r>
      </w:ins>
    </w:p>
    <w:p w:rsidR="00C600F6" w:rsidRPr="00C600F6" w:rsidRDefault="00C600F6" w:rsidP="00C600F6">
      <w:pPr>
        <w:shd w:val="clear" w:color="auto" w:fill="FFFFFF"/>
        <w:spacing w:after="375" w:line="390" w:lineRule="atLeast"/>
        <w:rPr>
          <w:ins w:id="8" w:author="Unknown"/>
          <w:rFonts w:ascii="Segoe UI" w:eastAsia="Times New Roman" w:hAnsi="Segoe UI" w:cs="Segoe UI"/>
          <w:color w:val="2C2F34"/>
          <w:sz w:val="23"/>
          <w:szCs w:val="23"/>
          <w:rtl/>
        </w:rPr>
      </w:pPr>
      <w:ins w:id="9" w:author="Unknown">
        <w:r w:rsidRPr="00C600F6">
          <w:rPr>
            <w:rFonts w:ascii="Segoe UI" w:eastAsia="Times New Roman" w:hAnsi="Segoe UI" w:cs="Segoe UI"/>
            <w:color w:val="2C2F34"/>
            <w:sz w:val="23"/>
            <w:szCs w:val="23"/>
            <w:rtl/>
          </w:rPr>
          <w:t>وتختلف مستويات العلاقة بين العربية واللغات الإفريقية من لغةٍ لأخرى، ومن منطقةٍ إفريقيةٍ لأخرى، وهذا أمرٌ بالإمكان التحقّق منه نظريّاً وعمليّاً، لأنّ اللغة العربية ليست على حالةٍ واحدةٍ أو وضعٍ واحدٍ في جميع أنحاء قارة إفريقيا.</w:t>
        </w:r>
      </w:ins>
    </w:p>
    <w:p w:rsidR="00C600F6" w:rsidRPr="00C600F6" w:rsidRDefault="00C600F6" w:rsidP="00C600F6">
      <w:pPr>
        <w:shd w:val="clear" w:color="auto" w:fill="FFFFFF"/>
        <w:spacing w:after="375" w:line="390" w:lineRule="atLeast"/>
        <w:rPr>
          <w:ins w:id="10" w:author="Unknown"/>
          <w:rFonts w:ascii="Segoe UI" w:eastAsia="Times New Roman" w:hAnsi="Segoe UI" w:cs="Segoe UI"/>
          <w:color w:val="2C2F34"/>
          <w:sz w:val="23"/>
          <w:szCs w:val="23"/>
          <w:rtl/>
        </w:rPr>
      </w:pPr>
      <w:ins w:id="11" w:author="Unknown">
        <w:r w:rsidRPr="00C600F6">
          <w:rPr>
            <w:rFonts w:ascii="Segoe UI" w:eastAsia="Times New Roman" w:hAnsi="Segoe UI" w:cs="Segoe UI"/>
            <w:color w:val="2C2F34"/>
            <w:sz w:val="23"/>
            <w:szCs w:val="23"/>
            <w:rtl/>
          </w:rPr>
          <w:t>أما فيما يخصّ علاقة اللغة العربية بلغة الأورومو (تعد الأورومو من لغات إثيوبيا الكبرى، بل من اللغات العشر الأوائل في قائمة اللغات ذات الأكثرية المتحدَّثة في قارة إفريقيا التي تضمّ أكثر من ألفي لغة)؛ فيمكن تناولها في المستويات الثلاثة سابقة الذكر؛ لمعرفة طبيعة هذه العلاقة، وما ترتب عليها.</w:t>
        </w:r>
      </w:ins>
    </w:p>
    <w:p w:rsidR="00C600F6" w:rsidRPr="00C600F6" w:rsidRDefault="00C600F6" w:rsidP="00C600F6">
      <w:pPr>
        <w:shd w:val="clear" w:color="auto" w:fill="FFFFFF"/>
        <w:spacing w:after="0" w:line="390" w:lineRule="atLeast"/>
        <w:rPr>
          <w:ins w:id="12" w:author="Unknown"/>
          <w:rFonts w:ascii="Segoe UI" w:eastAsia="Times New Roman" w:hAnsi="Segoe UI" w:cs="Segoe UI"/>
          <w:color w:val="2C2F34"/>
          <w:sz w:val="23"/>
          <w:szCs w:val="23"/>
          <w:rtl/>
        </w:rPr>
      </w:pPr>
      <w:ins w:id="13" w:author="Unknown">
        <w:r w:rsidRPr="00C600F6">
          <w:rPr>
            <w:rFonts w:ascii="Segoe UI" w:eastAsia="Times New Roman" w:hAnsi="Segoe UI" w:cs="Segoe UI"/>
            <w:b/>
            <w:bCs/>
            <w:color w:val="2C2F34"/>
            <w:sz w:val="23"/>
            <w:szCs w:val="23"/>
            <w:bdr w:val="none" w:sz="0" w:space="0" w:color="auto" w:frame="1"/>
            <w:rtl/>
          </w:rPr>
          <w:t>أولاً:</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علاقة الاشتراك في الأصول بين اللغة العربية ولغة الأورومو:</w:t>
        </w:r>
      </w:ins>
    </w:p>
    <w:p w:rsidR="00C600F6" w:rsidRPr="00C600F6" w:rsidRDefault="00C600F6" w:rsidP="00C600F6">
      <w:pPr>
        <w:shd w:val="clear" w:color="auto" w:fill="FFFFFF"/>
        <w:spacing w:after="375" w:line="390" w:lineRule="atLeast"/>
        <w:rPr>
          <w:ins w:id="14" w:author="Unknown"/>
          <w:rFonts w:ascii="Segoe UI" w:eastAsia="Times New Roman" w:hAnsi="Segoe UI" w:cs="Segoe UI"/>
          <w:color w:val="2C2F34"/>
          <w:sz w:val="23"/>
          <w:szCs w:val="23"/>
          <w:rtl/>
        </w:rPr>
      </w:pPr>
      <w:ins w:id="15" w:author="Unknown">
        <w:r w:rsidRPr="00C600F6">
          <w:rPr>
            <w:rFonts w:ascii="Segoe UI" w:eastAsia="Times New Roman" w:hAnsi="Segoe UI" w:cs="Segoe UI"/>
            <w:color w:val="2C2F34"/>
            <w:sz w:val="23"/>
            <w:szCs w:val="23"/>
            <w:rtl/>
          </w:rPr>
          <w:lastRenderedPageBreak/>
          <w:t>هناك صلةٌ عريقةٌ بين شبه جزيرة العرب وإفريقيا، تتمثل في وضوح التشابه، عرقاً، وثقافةً، ولغةً، بين الشعوب المتكلمة لأسرة اللغات الإفريقية الآسيوية بأفرعها المختلفة: السامي، والكوشي، والتشادي، والبربري، والمصري القديم، والأوميّ، التي مرّ ذكرها.</w:t>
        </w:r>
      </w:ins>
    </w:p>
    <w:p w:rsidR="00C600F6" w:rsidRPr="00C600F6" w:rsidRDefault="00C600F6" w:rsidP="00C600F6">
      <w:pPr>
        <w:shd w:val="clear" w:color="auto" w:fill="FFFFFF"/>
        <w:spacing w:after="0" w:line="390" w:lineRule="atLeast"/>
        <w:rPr>
          <w:ins w:id="16" w:author="Unknown"/>
          <w:rFonts w:ascii="Segoe UI" w:eastAsia="Times New Roman" w:hAnsi="Segoe UI" w:cs="Segoe UI"/>
          <w:color w:val="2C2F34"/>
          <w:sz w:val="23"/>
          <w:szCs w:val="23"/>
          <w:rtl/>
        </w:rPr>
      </w:pPr>
      <w:ins w:id="17" w:author="Unknown">
        <w:r w:rsidRPr="00C600F6">
          <w:rPr>
            <w:rFonts w:ascii="Segoe UI" w:eastAsia="Times New Roman" w:hAnsi="Segoe UI" w:cs="Segoe UI"/>
            <w:color w:val="2C2F34"/>
            <w:sz w:val="23"/>
            <w:szCs w:val="23"/>
            <w:rtl/>
          </w:rPr>
          <w:t>ويزيد هذ</w:t>
        </w:r>
        <w:bookmarkStart w:id="18" w:name="_GoBack"/>
        <w:bookmarkEnd w:id="18"/>
        <w:r w:rsidRPr="00C600F6">
          <w:rPr>
            <w:rFonts w:ascii="Segoe UI" w:eastAsia="Times New Roman" w:hAnsi="Segoe UI" w:cs="Segoe UI"/>
            <w:color w:val="2C2F34"/>
            <w:sz w:val="23"/>
            <w:szCs w:val="23"/>
            <w:rtl/>
          </w:rPr>
          <w:t>ا التشابه وضوحاً في منطقة القرن الإفريقي، ذي القرب الجغرافيّ بشبه جزيرة العرب، التي تربطها صلاتٌ تاريخيةٌ قديمةٌ بهذا الجزء من إفريقيا قبل الإسلام وبعده، بالإضافة إلى أنّ منطقة القرن الإفريقي تُعدّ موطناً مثاليّاً لثلاثة أفرع من أسرة اللغات الإفريقية الآسيوية، </w:t>
        </w:r>
        <w:r w:rsidRPr="00C600F6">
          <w:rPr>
            <w:rFonts w:ascii="Segoe UI" w:eastAsia="Times New Roman" w:hAnsi="Segoe UI" w:cs="Segoe UI"/>
            <w:b/>
            <w:bCs/>
            <w:color w:val="2C2F34"/>
            <w:sz w:val="23"/>
            <w:szCs w:val="23"/>
            <w:bdr w:val="none" w:sz="0" w:space="0" w:color="auto" w:frame="1"/>
            <w:rtl/>
          </w:rPr>
          <w:t>وهي:</w:t>
        </w:r>
      </w:ins>
    </w:p>
    <w:p w:rsidR="00C600F6" w:rsidRPr="00C600F6" w:rsidRDefault="00C600F6" w:rsidP="00C600F6">
      <w:pPr>
        <w:shd w:val="clear" w:color="auto" w:fill="FFFFFF"/>
        <w:spacing w:after="0" w:line="390" w:lineRule="atLeast"/>
        <w:rPr>
          <w:ins w:id="19" w:author="Unknown"/>
          <w:rFonts w:ascii="Segoe UI" w:eastAsia="Times New Roman" w:hAnsi="Segoe UI" w:cs="Segoe UI"/>
          <w:color w:val="2C2F34"/>
          <w:sz w:val="23"/>
          <w:szCs w:val="23"/>
          <w:rtl/>
        </w:rPr>
      </w:pPr>
      <w:ins w:id="20" w:author="Unknown">
        <w:r w:rsidRPr="00C600F6">
          <w:rPr>
            <w:rFonts w:ascii="Segoe UI" w:eastAsia="Times New Roman" w:hAnsi="Segoe UI" w:cs="Segoe UI"/>
            <w:b/>
            <w:bCs/>
            <w:color w:val="2C2F34"/>
            <w:sz w:val="23"/>
            <w:szCs w:val="23"/>
            <w:bdr w:val="none" w:sz="0" w:space="0" w:color="auto" w:frame="1"/>
            <w:rtl/>
          </w:rPr>
          <w:t>1- الفرع السامي</w:t>
        </w:r>
        <w:r w:rsidRPr="00C600F6">
          <w:rPr>
            <w:rFonts w:ascii="Segoe UI" w:eastAsia="Times New Roman" w:hAnsi="Segoe UI" w:cs="Segoe UI"/>
            <w:color w:val="2C2F34"/>
            <w:sz w:val="23"/>
            <w:szCs w:val="23"/>
            <w:rtl/>
          </w:rPr>
          <w:t>، ومن أهم لغاته: الأمهرا، والتجري، والتجرينيا، والعربية.</w:t>
        </w:r>
      </w:ins>
    </w:p>
    <w:p w:rsidR="00C600F6" w:rsidRPr="00C600F6" w:rsidRDefault="00C600F6" w:rsidP="00C600F6">
      <w:pPr>
        <w:shd w:val="clear" w:color="auto" w:fill="FFFFFF"/>
        <w:spacing w:after="0" w:line="390" w:lineRule="atLeast"/>
        <w:rPr>
          <w:ins w:id="21" w:author="Unknown"/>
          <w:rFonts w:ascii="Segoe UI" w:eastAsia="Times New Roman" w:hAnsi="Segoe UI" w:cs="Segoe UI"/>
          <w:color w:val="2C2F34"/>
          <w:sz w:val="23"/>
          <w:szCs w:val="23"/>
          <w:rtl/>
        </w:rPr>
      </w:pPr>
      <w:ins w:id="22" w:author="Unknown">
        <w:r w:rsidRPr="00C600F6">
          <w:rPr>
            <w:rFonts w:ascii="Segoe UI" w:eastAsia="Times New Roman" w:hAnsi="Segoe UI" w:cs="Segoe UI"/>
            <w:b/>
            <w:bCs/>
            <w:color w:val="2C2F34"/>
            <w:sz w:val="23"/>
            <w:szCs w:val="23"/>
            <w:bdr w:val="none" w:sz="0" w:space="0" w:color="auto" w:frame="1"/>
            <w:rtl/>
          </w:rPr>
          <w:t>2- الفرع الكوشي</w:t>
        </w:r>
        <w:r w:rsidRPr="00C600F6">
          <w:rPr>
            <w:rFonts w:ascii="Segoe UI" w:eastAsia="Times New Roman" w:hAnsi="Segoe UI" w:cs="Segoe UI"/>
            <w:color w:val="2C2F34"/>
            <w:sz w:val="23"/>
            <w:szCs w:val="23"/>
            <w:rtl/>
          </w:rPr>
          <w:t>، ومن أهم لغاته: الأورومو، والصومالية، والبجاوية.</w:t>
        </w:r>
      </w:ins>
    </w:p>
    <w:p w:rsidR="00C600F6" w:rsidRPr="00C600F6" w:rsidRDefault="00C600F6" w:rsidP="00C600F6">
      <w:pPr>
        <w:shd w:val="clear" w:color="auto" w:fill="FFFFFF"/>
        <w:spacing w:after="0" w:line="390" w:lineRule="atLeast"/>
        <w:rPr>
          <w:ins w:id="23" w:author="Unknown"/>
          <w:rFonts w:ascii="Segoe UI" w:eastAsia="Times New Roman" w:hAnsi="Segoe UI" w:cs="Segoe UI"/>
          <w:color w:val="2C2F34"/>
          <w:sz w:val="23"/>
          <w:szCs w:val="23"/>
          <w:rtl/>
        </w:rPr>
      </w:pPr>
      <w:ins w:id="24" w:author="Unknown">
        <w:r w:rsidRPr="00C600F6">
          <w:rPr>
            <w:rFonts w:ascii="Segoe UI" w:eastAsia="Times New Roman" w:hAnsi="Segoe UI" w:cs="Segoe UI"/>
            <w:b/>
            <w:bCs/>
            <w:color w:val="2C2F34"/>
            <w:sz w:val="23"/>
            <w:szCs w:val="23"/>
            <w:bdr w:val="none" w:sz="0" w:space="0" w:color="auto" w:frame="1"/>
            <w:rtl/>
          </w:rPr>
          <w:t>3- الفرع الأومي</w:t>
        </w:r>
        <w:r w:rsidRPr="00C600F6">
          <w:rPr>
            <w:rFonts w:ascii="Segoe UI" w:eastAsia="Times New Roman" w:hAnsi="Segoe UI" w:cs="Segoe UI"/>
            <w:color w:val="2C2F34"/>
            <w:sz w:val="23"/>
            <w:szCs w:val="23"/>
            <w:rtl/>
          </w:rPr>
          <w:t>، ومن أهم لغاته: آري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Aari</w:t>
        </w:r>
        <w:proofErr w:type="spellEnd"/>
        <w:r w:rsidRPr="00C600F6">
          <w:rPr>
            <w:rFonts w:ascii="Segoe UI" w:eastAsia="Times New Roman" w:hAnsi="Segoe UI" w:cs="Segoe UI"/>
            <w:color w:val="2C2F34"/>
            <w:sz w:val="23"/>
            <w:szCs w:val="23"/>
            <w:rtl/>
          </w:rPr>
          <w:t>، وكارو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Karo</w:t>
        </w:r>
        <w:proofErr w:type="spellEnd"/>
        <w:r w:rsidRPr="00C600F6">
          <w:rPr>
            <w:rFonts w:ascii="Segoe UI" w:eastAsia="Times New Roman" w:hAnsi="Segoe UI" w:cs="Segoe UI"/>
            <w:color w:val="2C2F34"/>
            <w:sz w:val="23"/>
            <w:szCs w:val="23"/>
            <w:rtl/>
          </w:rPr>
          <w:t>، ودزي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Dizi</w:t>
        </w:r>
        <w:proofErr w:type="spellEnd"/>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25" w:author="Unknown"/>
          <w:rFonts w:ascii="Segoe UI" w:eastAsia="Times New Roman" w:hAnsi="Segoe UI" w:cs="Segoe UI"/>
          <w:color w:val="2C2F34"/>
          <w:sz w:val="23"/>
          <w:szCs w:val="23"/>
          <w:rtl/>
        </w:rPr>
      </w:pPr>
      <w:ins w:id="26" w:author="Unknown">
        <w:r w:rsidRPr="00C600F6">
          <w:rPr>
            <w:rFonts w:ascii="Segoe UI" w:eastAsia="Times New Roman" w:hAnsi="Segoe UI" w:cs="Segoe UI"/>
            <w:color w:val="2C2F34"/>
            <w:sz w:val="23"/>
            <w:szCs w:val="23"/>
            <w:rtl/>
          </w:rPr>
          <w:t>وكما أوضحنا- في عملٍ سابق(2)- أنّ هناك- على الأرجح- أصلاً سلاليّاً واحداً لمتحدثي أسرة اللغات الإفريقية الآسيوية، بالإضافة إلى الأصل اللغويّ المشترك الذي أثبته اللغويون، فإننا في هذا المقام نضيف إلى ذلك رأي مستشرقٍ مهمٍّ، هو صاحب مؤلَف: (</w:t>
        </w:r>
        <w:r w:rsidRPr="00C600F6">
          <w:rPr>
            <w:rFonts w:ascii="Segoe UI" w:eastAsia="Times New Roman" w:hAnsi="Segoe UI" w:cs="Segoe UI"/>
            <w:b/>
            <w:bCs/>
            <w:color w:val="2C2F34"/>
            <w:sz w:val="23"/>
            <w:szCs w:val="23"/>
            <w:bdr w:val="none" w:sz="0" w:space="0" w:color="auto" w:frame="1"/>
            <w:rtl/>
          </w:rPr>
          <w:t>اللغات السامية</w:t>
        </w:r>
        <w:r w:rsidRPr="00C600F6">
          <w:rPr>
            <w:rFonts w:ascii="Segoe UI" w:eastAsia="Times New Roman" w:hAnsi="Segoe UI" w:cs="Segoe UI"/>
            <w:color w:val="2C2F34"/>
            <w:sz w:val="23"/>
            <w:szCs w:val="23"/>
            <w:rtl/>
          </w:rPr>
          <w:t>)، ألا وهو ثيودور نولدكه، حين يقول: «إنّ:… القرابة الكائنة بين اللغتين: السامية والحامية تدعو إلى الاعتقاد بأنّ الموطن الأصليّ للساميين كان في إفريقيا، لأنه من النادر أن يظنّ أنّ الحاميين كان لهم موطنٌ أصليٌّ غير القارة السوداء»(3).</w:t>
        </w:r>
      </w:ins>
    </w:p>
    <w:p w:rsidR="00C600F6" w:rsidRPr="00C600F6" w:rsidRDefault="00C600F6" w:rsidP="00C600F6">
      <w:pPr>
        <w:shd w:val="clear" w:color="auto" w:fill="FFFFFF"/>
        <w:spacing w:after="375" w:line="390" w:lineRule="atLeast"/>
        <w:rPr>
          <w:ins w:id="27" w:author="Unknown"/>
          <w:rFonts w:ascii="Segoe UI" w:eastAsia="Times New Roman" w:hAnsi="Segoe UI" w:cs="Segoe UI"/>
          <w:color w:val="2C2F34"/>
          <w:sz w:val="23"/>
          <w:szCs w:val="23"/>
          <w:rtl/>
        </w:rPr>
      </w:pPr>
      <w:ins w:id="28" w:author="Unknown">
        <w:r w:rsidRPr="00C600F6">
          <w:rPr>
            <w:rFonts w:ascii="Segoe UI" w:eastAsia="Times New Roman" w:hAnsi="Segoe UI" w:cs="Segoe UI"/>
            <w:color w:val="2C2F34"/>
            <w:sz w:val="23"/>
            <w:szCs w:val="23"/>
            <w:rtl/>
          </w:rPr>
          <w:t>وقد بنى نولدكه رأيه هذا على التشابه الخلْقيّ بين الحاميّين والساميّين، وعلى الأخصّ سكان جنوب الجزيرة العربية، وقال: إنّ عَظْمة الساق في الأقوام السامية هزيلة، تماماً كما هو الحال في سكان إفريقيا الأصليّين، كما يشترك الشعبان في مشابهة شعر الرأس للصوف، وكذلك بروز الفكين(4).</w:t>
        </w:r>
      </w:ins>
    </w:p>
    <w:p w:rsidR="00C600F6" w:rsidRPr="00C600F6" w:rsidRDefault="00C600F6" w:rsidP="00C600F6">
      <w:pPr>
        <w:shd w:val="clear" w:color="auto" w:fill="FFFFFF"/>
        <w:spacing w:after="0" w:line="390" w:lineRule="atLeast"/>
        <w:rPr>
          <w:ins w:id="29" w:author="Unknown"/>
          <w:rFonts w:ascii="Segoe UI" w:eastAsia="Times New Roman" w:hAnsi="Segoe UI" w:cs="Segoe UI"/>
          <w:color w:val="2C2F34"/>
          <w:sz w:val="23"/>
          <w:szCs w:val="23"/>
          <w:rtl/>
        </w:rPr>
      </w:pPr>
      <w:ins w:id="30" w:author="Unknown">
        <w:r w:rsidRPr="00C600F6">
          <w:rPr>
            <w:rFonts w:ascii="Segoe UI" w:eastAsia="Times New Roman" w:hAnsi="Segoe UI" w:cs="Segoe UI"/>
            <w:color w:val="2C2F34"/>
            <w:sz w:val="23"/>
            <w:szCs w:val="23"/>
            <w:rtl/>
          </w:rPr>
          <w:t>وإذا أردنا تتبع بعض التفاصيل ذات الصلة باللغتَيْن الواردتَيْن بعنوان هذا البحث، وهما اللغة العربية ولغة الأورومو، من منظور بعض مصنفي اللغات الإفريقية حديثاً؛ </w:t>
        </w:r>
        <w:r w:rsidRPr="00C600F6">
          <w:rPr>
            <w:rFonts w:ascii="Segoe UI" w:eastAsia="Times New Roman" w:hAnsi="Segoe UI" w:cs="Segoe UI"/>
            <w:b/>
            <w:bCs/>
            <w:color w:val="2C2F34"/>
            <w:sz w:val="23"/>
            <w:szCs w:val="23"/>
            <w:bdr w:val="none" w:sz="0" w:space="0" w:color="auto" w:frame="1"/>
            <w:rtl/>
          </w:rPr>
          <w:t>فيمكن استعراض الإفادات الآتية:</w:t>
        </w:r>
      </w:ins>
    </w:p>
    <w:p w:rsidR="00C600F6" w:rsidRPr="00C600F6" w:rsidRDefault="00C600F6" w:rsidP="00C600F6">
      <w:pPr>
        <w:shd w:val="clear" w:color="auto" w:fill="FFFFFF"/>
        <w:spacing w:after="0" w:line="390" w:lineRule="atLeast"/>
        <w:rPr>
          <w:ins w:id="31" w:author="Unknown"/>
          <w:rFonts w:ascii="Segoe UI" w:eastAsia="Times New Roman" w:hAnsi="Segoe UI" w:cs="Segoe UI"/>
          <w:color w:val="2C2F34"/>
          <w:sz w:val="23"/>
          <w:szCs w:val="23"/>
          <w:rtl/>
        </w:rPr>
      </w:pPr>
      <w:ins w:id="32" w:author="Unknown">
        <w:r w:rsidRPr="00C600F6">
          <w:rPr>
            <w:rFonts w:ascii="Segoe UI" w:eastAsia="Times New Roman" w:hAnsi="Segoe UI" w:cs="Segoe UI"/>
            <w:b/>
            <w:bCs/>
            <w:color w:val="2C2F34"/>
            <w:sz w:val="23"/>
            <w:szCs w:val="23"/>
            <w:bdr w:val="none" w:sz="0" w:space="0" w:color="auto" w:frame="1"/>
            <w:rtl/>
          </w:rPr>
          <w:t>أولاً:</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اللغة العربية</w:t>
        </w:r>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33" w:author="Unknown"/>
          <w:rFonts w:ascii="Segoe UI" w:eastAsia="Times New Roman" w:hAnsi="Segoe UI" w:cs="Segoe UI"/>
          <w:color w:val="2C2F34"/>
          <w:sz w:val="23"/>
          <w:szCs w:val="23"/>
          <w:rtl/>
        </w:rPr>
      </w:pPr>
      <w:ins w:id="34" w:author="Unknown">
        <w:r w:rsidRPr="00C600F6">
          <w:rPr>
            <w:rFonts w:ascii="Segoe UI" w:eastAsia="Times New Roman" w:hAnsi="Segoe UI" w:cs="Segoe UI"/>
            <w:color w:val="2C2F34"/>
            <w:sz w:val="23"/>
            <w:szCs w:val="23"/>
            <w:rtl/>
          </w:rPr>
          <w:t>تتبع هذه اللغة للفرع الساميّ أحد أفرع أسرة اللغات الإفريقية الآسيوية، </w:t>
        </w:r>
        <w:r w:rsidRPr="00C600F6">
          <w:rPr>
            <w:rFonts w:ascii="Segoe UI" w:eastAsia="Times New Roman" w:hAnsi="Segoe UI" w:cs="Segoe UI"/>
            <w:b/>
            <w:bCs/>
            <w:color w:val="2C2F34"/>
            <w:sz w:val="23"/>
            <w:szCs w:val="23"/>
            <w:bdr w:val="none" w:sz="0" w:space="0" w:color="auto" w:frame="1"/>
            <w:rtl/>
          </w:rPr>
          <w:t>وهذا الفرع- وفقاً لرمضان عبد التواب- يضمّ(5):</w:t>
        </w:r>
      </w:ins>
    </w:p>
    <w:p w:rsidR="00C600F6" w:rsidRPr="00C600F6" w:rsidRDefault="00C600F6" w:rsidP="00C600F6">
      <w:pPr>
        <w:shd w:val="clear" w:color="auto" w:fill="FFFFFF"/>
        <w:spacing w:after="0" w:line="390" w:lineRule="atLeast"/>
        <w:rPr>
          <w:ins w:id="35" w:author="Unknown"/>
          <w:rFonts w:ascii="Segoe UI" w:eastAsia="Times New Roman" w:hAnsi="Segoe UI" w:cs="Segoe UI"/>
          <w:color w:val="2C2F34"/>
          <w:sz w:val="23"/>
          <w:szCs w:val="23"/>
          <w:rtl/>
        </w:rPr>
      </w:pPr>
      <w:ins w:id="36" w:author="Unknown">
        <w:r w:rsidRPr="00C600F6">
          <w:rPr>
            <w:rFonts w:ascii="Segoe UI" w:eastAsia="Times New Roman" w:hAnsi="Segoe UI" w:cs="Segoe UI"/>
            <w:b/>
            <w:bCs/>
            <w:color w:val="2C2F34"/>
            <w:sz w:val="23"/>
            <w:szCs w:val="23"/>
            <w:bdr w:val="none" w:sz="0" w:space="0" w:color="auto" w:frame="1"/>
            <w:rtl/>
          </w:rPr>
          <w:t>1- لغات سامية شرقية:</w:t>
        </w:r>
        <w:r w:rsidRPr="00C600F6">
          <w:rPr>
            <w:rFonts w:ascii="Segoe UI" w:eastAsia="Times New Roman" w:hAnsi="Segoe UI" w:cs="Segoe UI"/>
            <w:color w:val="2C2F34"/>
            <w:sz w:val="23"/>
            <w:szCs w:val="23"/>
            <w:rtl/>
          </w:rPr>
          <w:t> وهي الأكادية؛ بفرعيها البابليّ والآشوري.</w:t>
        </w:r>
      </w:ins>
    </w:p>
    <w:p w:rsidR="00C600F6" w:rsidRPr="00C600F6" w:rsidRDefault="00C600F6" w:rsidP="00C600F6">
      <w:pPr>
        <w:shd w:val="clear" w:color="auto" w:fill="FFFFFF"/>
        <w:spacing w:after="0" w:line="390" w:lineRule="atLeast"/>
        <w:rPr>
          <w:ins w:id="37" w:author="Unknown"/>
          <w:rFonts w:ascii="Segoe UI" w:eastAsia="Times New Roman" w:hAnsi="Segoe UI" w:cs="Segoe UI"/>
          <w:color w:val="2C2F34"/>
          <w:sz w:val="23"/>
          <w:szCs w:val="23"/>
          <w:rtl/>
        </w:rPr>
      </w:pPr>
      <w:ins w:id="38" w:author="Unknown">
        <w:r w:rsidRPr="00C600F6">
          <w:rPr>
            <w:rFonts w:ascii="Segoe UI" w:eastAsia="Times New Roman" w:hAnsi="Segoe UI" w:cs="Segoe UI"/>
            <w:b/>
            <w:bCs/>
            <w:color w:val="2C2F34"/>
            <w:sz w:val="23"/>
            <w:szCs w:val="23"/>
            <w:bdr w:val="none" w:sz="0" w:space="0" w:color="auto" w:frame="1"/>
            <w:rtl/>
          </w:rPr>
          <w:t>2- لغات سامية غربية:</w:t>
        </w:r>
        <w:r w:rsidRPr="00C600F6">
          <w:rPr>
            <w:rFonts w:ascii="Segoe UI" w:eastAsia="Times New Roman" w:hAnsi="Segoe UI" w:cs="Segoe UI"/>
            <w:color w:val="2C2F34"/>
            <w:sz w:val="23"/>
            <w:szCs w:val="23"/>
            <w:rtl/>
          </w:rPr>
          <w:t> وتنقسم إلى لغات: غربية شمالية، وغربية جنوبية.</w:t>
        </w:r>
      </w:ins>
    </w:p>
    <w:p w:rsidR="00C600F6" w:rsidRPr="00C600F6" w:rsidRDefault="00C600F6" w:rsidP="00C600F6">
      <w:pPr>
        <w:shd w:val="clear" w:color="auto" w:fill="FFFFFF"/>
        <w:spacing w:after="0" w:line="390" w:lineRule="atLeast"/>
        <w:rPr>
          <w:ins w:id="39" w:author="Unknown"/>
          <w:rFonts w:ascii="Segoe UI" w:eastAsia="Times New Roman" w:hAnsi="Segoe UI" w:cs="Segoe UI"/>
          <w:color w:val="2C2F34"/>
          <w:sz w:val="23"/>
          <w:szCs w:val="23"/>
          <w:rtl/>
        </w:rPr>
      </w:pPr>
      <w:ins w:id="40" w:author="Unknown">
        <w:r w:rsidRPr="00C600F6">
          <w:rPr>
            <w:rFonts w:ascii="Segoe UI" w:eastAsia="Times New Roman" w:hAnsi="Segoe UI" w:cs="Segoe UI"/>
            <w:b/>
            <w:bCs/>
            <w:color w:val="2C2F34"/>
            <w:sz w:val="23"/>
            <w:szCs w:val="23"/>
            <w:bdr w:val="none" w:sz="0" w:space="0" w:color="auto" w:frame="1"/>
            <w:rtl/>
          </w:rPr>
          <w:t>وتضمّ الغربية الشمالية:</w:t>
        </w:r>
        <w:r w:rsidRPr="00C600F6">
          <w:rPr>
            <w:rFonts w:ascii="Segoe UI" w:eastAsia="Times New Roman" w:hAnsi="Segoe UI" w:cs="Segoe UI"/>
            <w:color w:val="2C2F34"/>
            <w:sz w:val="23"/>
            <w:szCs w:val="23"/>
            <w:rtl/>
          </w:rPr>
          <w:t> (الكنعانية، والآرامية)، والأولى تنقسم إلى: كنعانية شمالية؛ وتمثلها الأوجارتية، وكنعانية جنوبية؛ وتشمل اللغة العبرية، وكذلك اللغة الفينيقية. والثانية تنقسم إلى: قديمة ووسطى، والوسطى تنقسم إلى شرقية وغربية، ومن أهمّ لهجات الآرامية الشرقية: السريانية.</w:t>
        </w:r>
      </w:ins>
    </w:p>
    <w:p w:rsidR="00C600F6" w:rsidRPr="00C600F6" w:rsidRDefault="00C600F6" w:rsidP="00C600F6">
      <w:pPr>
        <w:shd w:val="clear" w:color="auto" w:fill="FFFFFF"/>
        <w:spacing w:after="0" w:line="390" w:lineRule="atLeast"/>
        <w:rPr>
          <w:ins w:id="41" w:author="Unknown"/>
          <w:rFonts w:ascii="Segoe UI" w:eastAsia="Times New Roman" w:hAnsi="Segoe UI" w:cs="Segoe UI"/>
          <w:color w:val="2C2F34"/>
          <w:sz w:val="23"/>
          <w:szCs w:val="23"/>
          <w:rtl/>
        </w:rPr>
      </w:pPr>
      <w:ins w:id="42" w:author="Unknown">
        <w:r w:rsidRPr="00C600F6">
          <w:rPr>
            <w:rFonts w:ascii="Segoe UI" w:eastAsia="Times New Roman" w:hAnsi="Segoe UI" w:cs="Segoe UI"/>
            <w:b/>
            <w:bCs/>
            <w:color w:val="2C2F34"/>
            <w:sz w:val="23"/>
            <w:szCs w:val="23"/>
            <w:bdr w:val="none" w:sz="0" w:space="0" w:color="auto" w:frame="1"/>
            <w:rtl/>
          </w:rPr>
          <w:t>ويضمّ القسم الغربي الجنوبي من اللغات السامية لغتَيْن، هما:</w:t>
        </w:r>
        <w:r w:rsidRPr="00C600F6">
          <w:rPr>
            <w:rFonts w:ascii="Segoe UI" w:eastAsia="Times New Roman" w:hAnsi="Segoe UI" w:cs="Segoe UI"/>
            <w:color w:val="2C2F34"/>
            <w:sz w:val="23"/>
            <w:szCs w:val="23"/>
            <w:rtl/>
          </w:rPr>
          <w:t> (العربية، والحبشية).</w:t>
        </w:r>
      </w:ins>
    </w:p>
    <w:p w:rsidR="00C600F6" w:rsidRPr="00C600F6" w:rsidRDefault="00C600F6" w:rsidP="00C600F6">
      <w:pPr>
        <w:shd w:val="clear" w:color="auto" w:fill="FFFFFF"/>
        <w:spacing w:after="0" w:line="390" w:lineRule="atLeast"/>
        <w:rPr>
          <w:ins w:id="43" w:author="Unknown"/>
          <w:rFonts w:ascii="Segoe UI" w:eastAsia="Times New Roman" w:hAnsi="Segoe UI" w:cs="Segoe UI"/>
          <w:color w:val="2C2F34"/>
          <w:sz w:val="23"/>
          <w:szCs w:val="23"/>
          <w:rtl/>
        </w:rPr>
      </w:pPr>
      <w:ins w:id="44" w:author="Unknown">
        <w:r w:rsidRPr="00C600F6">
          <w:rPr>
            <w:rFonts w:ascii="Segoe UI" w:eastAsia="Times New Roman" w:hAnsi="Segoe UI" w:cs="Segoe UI"/>
            <w:b/>
            <w:bCs/>
            <w:color w:val="2C2F34"/>
            <w:sz w:val="23"/>
            <w:szCs w:val="23"/>
            <w:bdr w:val="none" w:sz="0" w:space="0" w:color="auto" w:frame="1"/>
            <w:rtl/>
          </w:rPr>
          <w:lastRenderedPageBreak/>
          <w:t>فالعربية:</w:t>
        </w:r>
        <w:r w:rsidRPr="00C600F6">
          <w:rPr>
            <w:rFonts w:ascii="Segoe UI" w:eastAsia="Times New Roman" w:hAnsi="Segoe UI" w:cs="Segoe UI"/>
            <w:color w:val="2C2F34"/>
            <w:sz w:val="23"/>
            <w:szCs w:val="23"/>
            <w:rtl/>
          </w:rPr>
          <w:t> تنقسم إلى قسمين، هما: (العربية الجنوبية، والعربية الشمالية)، فالأولى: تُعرف عند اللغويين باللغة الحميرية، وموطنها اليمن وجنوبي الجزيرة العربية، ولها لهجتان، هما: (السبئية، والمعينية).</w:t>
        </w:r>
      </w:ins>
    </w:p>
    <w:p w:rsidR="00C600F6" w:rsidRPr="00C600F6" w:rsidRDefault="00C600F6" w:rsidP="00C600F6">
      <w:pPr>
        <w:shd w:val="clear" w:color="auto" w:fill="FFFFFF"/>
        <w:spacing w:after="375" w:line="390" w:lineRule="atLeast"/>
        <w:rPr>
          <w:ins w:id="45" w:author="Unknown"/>
          <w:rFonts w:ascii="Segoe UI" w:eastAsia="Times New Roman" w:hAnsi="Segoe UI" w:cs="Segoe UI"/>
          <w:color w:val="2C2F34"/>
          <w:sz w:val="23"/>
          <w:szCs w:val="23"/>
          <w:rtl/>
        </w:rPr>
      </w:pPr>
      <w:ins w:id="46" w:author="Unknown">
        <w:r w:rsidRPr="00C600F6">
          <w:rPr>
            <w:rFonts w:ascii="Segoe UI" w:eastAsia="Times New Roman" w:hAnsi="Segoe UI" w:cs="Segoe UI"/>
            <w:color w:val="2C2F34"/>
            <w:sz w:val="23"/>
            <w:szCs w:val="23"/>
            <w:rtl/>
          </w:rPr>
          <w:t>أما الثانية: فهي لغة وسط الجزيرة العربية وشماليها، وهي تُسمّى: اللغة العربية الفصحي.</w:t>
        </w:r>
      </w:ins>
    </w:p>
    <w:p w:rsidR="00C600F6" w:rsidRPr="00C600F6" w:rsidRDefault="00C600F6" w:rsidP="00C600F6">
      <w:pPr>
        <w:shd w:val="clear" w:color="auto" w:fill="FFFFFF"/>
        <w:spacing w:after="0" w:line="390" w:lineRule="atLeast"/>
        <w:rPr>
          <w:ins w:id="47" w:author="Unknown"/>
          <w:rFonts w:ascii="Segoe UI" w:eastAsia="Times New Roman" w:hAnsi="Segoe UI" w:cs="Segoe UI"/>
          <w:color w:val="2C2F34"/>
          <w:sz w:val="23"/>
          <w:szCs w:val="23"/>
          <w:rtl/>
        </w:rPr>
      </w:pPr>
      <w:ins w:id="48" w:author="Unknown">
        <w:r w:rsidRPr="00C600F6">
          <w:rPr>
            <w:rFonts w:ascii="Segoe UI" w:eastAsia="Times New Roman" w:hAnsi="Segoe UI" w:cs="Segoe UI"/>
            <w:b/>
            <w:bCs/>
            <w:color w:val="2C2F34"/>
            <w:sz w:val="23"/>
            <w:szCs w:val="23"/>
            <w:bdr w:val="none" w:sz="0" w:space="0" w:color="auto" w:frame="1"/>
            <w:rtl/>
          </w:rPr>
          <w:t>أما الحبشية:</w:t>
        </w:r>
        <w:r w:rsidRPr="00C600F6">
          <w:rPr>
            <w:rFonts w:ascii="Segoe UI" w:eastAsia="Times New Roman" w:hAnsi="Segoe UI" w:cs="Segoe UI"/>
            <w:color w:val="2C2F34"/>
            <w:sz w:val="23"/>
            <w:szCs w:val="23"/>
            <w:rtl/>
          </w:rPr>
          <w:t> فهي لغة ذلك الشعب الساميّ الذي خرج من جنوبي الجزيرة العربية إلى الحبشة، واستعمروها، واختلطوا بأهلها القدامى من الحاميّين اختلاطاً شديداً، وتسمّت لاحقاً باللغة الجعزية، وأحياناً بالإثيوبية، وفيما بعد تفرقت إلى لهجات؛ أبرزها: الأمهرية.</w:t>
        </w:r>
      </w:ins>
    </w:p>
    <w:p w:rsidR="00C600F6" w:rsidRPr="00C600F6" w:rsidRDefault="00C600F6" w:rsidP="00C600F6">
      <w:pPr>
        <w:shd w:val="clear" w:color="auto" w:fill="FFFFFF"/>
        <w:spacing w:after="0" w:line="390" w:lineRule="atLeast"/>
        <w:rPr>
          <w:ins w:id="49" w:author="Unknown"/>
          <w:rFonts w:ascii="Segoe UI" w:eastAsia="Times New Roman" w:hAnsi="Segoe UI" w:cs="Segoe UI"/>
          <w:color w:val="2C2F34"/>
          <w:sz w:val="23"/>
          <w:szCs w:val="23"/>
          <w:rtl/>
        </w:rPr>
      </w:pPr>
      <w:ins w:id="50" w:author="Unknown">
        <w:r w:rsidRPr="00C600F6">
          <w:rPr>
            <w:rFonts w:ascii="Segoe UI" w:eastAsia="Times New Roman" w:hAnsi="Segoe UI" w:cs="Segoe UI"/>
            <w:b/>
            <w:bCs/>
            <w:color w:val="2C2F34"/>
            <w:sz w:val="23"/>
            <w:szCs w:val="23"/>
            <w:bdr w:val="none" w:sz="0" w:space="0" w:color="auto" w:frame="1"/>
            <w:rtl/>
          </w:rPr>
          <w:t>ثانياً:</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لغة الأورومو</w:t>
        </w:r>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51" w:author="Unknown"/>
          <w:rFonts w:ascii="Segoe UI" w:eastAsia="Times New Roman" w:hAnsi="Segoe UI" w:cs="Segoe UI"/>
          <w:color w:val="2C2F34"/>
          <w:sz w:val="23"/>
          <w:szCs w:val="23"/>
          <w:rtl/>
        </w:rPr>
      </w:pPr>
      <w:ins w:id="52" w:author="Unknown">
        <w:r w:rsidRPr="00C600F6">
          <w:rPr>
            <w:rFonts w:ascii="Segoe UI" w:eastAsia="Times New Roman" w:hAnsi="Segoe UI" w:cs="Segoe UI"/>
            <w:color w:val="2C2F34"/>
            <w:sz w:val="23"/>
            <w:szCs w:val="23"/>
            <w:rtl/>
          </w:rPr>
          <w:t>تتبع هذه اللغة للفرع الكوشيّ، أحد أفرع أسرة اللغات الإفريقية الآسيوية، </w:t>
        </w:r>
        <w:r w:rsidRPr="00C600F6">
          <w:rPr>
            <w:rFonts w:ascii="Segoe UI" w:eastAsia="Times New Roman" w:hAnsi="Segoe UI" w:cs="Segoe UI"/>
            <w:b/>
            <w:bCs/>
            <w:color w:val="2C2F34"/>
            <w:sz w:val="23"/>
            <w:szCs w:val="23"/>
            <w:bdr w:val="none" w:sz="0" w:space="0" w:color="auto" w:frame="1"/>
            <w:rtl/>
          </w:rPr>
          <w:t>وهذا الفرع- وفقاً لريتشارد هيوارد </w:t>
        </w:r>
        <w:r w:rsidRPr="00C600F6">
          <w:rPr>
            <w:rFonts w:ascii="Segoe UI" w:eastAsia="Times New Roman" w:hAnsi="Segoe UI" w:cs="Segoe UI"/>
            <w:b/>
            <w:bCs/>
            <w:color w:val="2C2F34"/>
            <w:sz w:val="23"/>
            <w:szCs w:val="23"/>
            <w:bdr w:val="none" w:sz="0" w:space="0" w:color="auto" w:frame="1"/>
          </w:rPr>
          <w:t>Richard J. Hayward </w:t>
        </w:r>
        <w:r w:rsidRPr="00C600F6">
          <w:rPr>
            <w:rFonts w:ascii="Segoe UI" w:eastAsia="Times New Roman" w:hAnsi="Segoe UI" w:cs="Segoe UI"/>
            <w:b/>
            <w:bCs/>
            <w:color w:val="2C2F34"/>
            <w:sz w:val="23"/>
            <w:szCs w:val="23"/>
            <w:bdr w:val="none" w:sz="0" w:space="0" w:color="auto" w:frame="1"/>
            <w:rtl/>
          </w:rPr>
          <w:t>– يضم</w:t>
        </w:r>
        <w:proofErr w:type="gramStart"/>
        <w:r w:rsidRPr="00C600F6">
          <w:rPr>
            <w:rFonts w:ascii="Segoe UI" w:eastAsia="Times New Roman" w:hAnsi="Segoe UI" w:cs="Segoe UI"/>
            <w:b/>
            <w:bCs/>
            <w:color w:val="2C2F34"/>
            <w:sz w:val="23"/>
            <w:szCs w:val="23"/>
            <w:bdr w:val="none" w:sz="0" w:space="0" w:color="auto" w:frame="1"/>
            <w:rtl/>
          </w:rPr>
          <w:t>ّ(</w:t>
        </w:r>
        <w:proofErr w:type="gramEnd"/>
        <w:r w:rsidRPr="00C600F6">
          <w:rPr>
            <w:rFonts w:ascii="Segoe UI" w:eastAsia="Times New Roman" w:hAnsi="Segoe UI" w:cs="Segoe UI"/>
            <w:b/>
            <w:bCs/>
            <w:color w:val="2C2F34"/>
            <w:sz w:val="23"/>
            <w:szCs w:val="23"/>
            <w:bdr w:val="none" w:sz="0" w:space="0" w:color="auto" w:frame="1"/>
            <w:rtl/>
          </w:rPr>
          <w:t>6):</w:t>
        </w:r>
      </w:ins>
    </w:p>
    <w:p w:rsidR="00C600F6" w:rsidRPr="00C600F6" w:rsidRDefault="00C600F6" w:rsidP="00C600F6">
      <w:pPr>
        <w:shd w:val="clear" w:color="auto" w:fill="FFFFFF"/>
        <w:spacing w:after="0" w:line="390" w:lineRule="atLeast"/>
        <w:rPr>
          <w:ins w:id="53" w:author="Unknown"/>
          <w:rFonts w:ascii="Segoe UI" w:eastAsia="Times New Roman" w:hAnsi="Segoe UI" w:cs="Segoe UI"/>
          <w:color w:val="2C2F34"/>
          <w:sz w:val="23"/>
          <w:szCs w:val="23"/>
          <w:rtl/>
        </w:rPr>
      </w:pPr>
      <w:ins w:id="54" w:author="Unknown">
        <w:r w:rsidRPr="00C600F6">
          <w:rPr>
            <w:rFonts w:ascii="Segoe UI" w:eastAsia="Times New Roman" w:hAnsi="Segoe UI" w:cs="Segoe UI"/>
            <w:b/>
            <w:bCs/>
            <w:color w:val="2C2F34"/>
            <w:sz w:val="23"/>
            <w:szCs w:val="23"/>
            <w:bdr w:val="none" w:sz="0" w:space="0" w:color="auto" w:frame="1"/>
            <w:rtl/>
          </w:rPr>
          <w:t>1- اللغات الكوشية الشمالية:</w:t>
        </w:r>
        <w:r w:rsidRPr="00C600F6">
          <w:rPr>
            <w:rFonts w:ascii="Segoe UI" w:eastAsia="Times New Roman" w:hAnsi="Segoe UI" w:cs="Segoe UI"/>
            <w:color w:val="2C2F34"/>
            <w:sz w:val="23"/>
            <w:szCs w:val="23"/>
            <w:rtl/>
          </w:rPr>
          <w:t> تضمّ لغة: البجا (البداويت).</w:t>
        </w:r>
      </w:ins>
    </w:p>
    <w:p w:rsidR="00C600F6" w:rsidRPr="00C600F6" w:rsidRDefault="00C600F6" w:rsidP="00C600F6">
      <w:pPr>
        <w:shd w:val="clear" w:color="auto" w:fill="FFFFFF"/>
        <w:spacing w:after="0" w:line="390" w:lineRule="atLeast"/>
        <w:rPr>
          <w:ins w:id="55" w:author="Unknown"/>
          <w:rFonts w:ascii="Segoe UI" w:eastAsia="Times New Roman" w:hAnsi="Segoe UI" w:cs="Segoe UI"/>
          <w:color w:val="2C2F34"/>
          <w:sz w:val="23"/>
          <w:szCs w:val="23"/>
          <w:rtl/>
        </w:rPr>
      </w:pPr>
      <w:ins w:id="56" w:author="Unknown">
        <w:r w:rsidRPr="00C600F6">
          <w:rPr>
            <w:rFonts w:ascii="Segoe UI" w:eastAsia="Times New Roman" w:hAnsi="Segoe UI" w:cs="Segoe UI"/>
            <w:b/>
            <w:bCs/>
            <w:color w:val="2C2F34"/>
            <w:sz w:val="23"/>
            <w:szCs w:val="23"/>
            <w:bdr w:val="none" w:sz="0" w:space="0" w:color="auto" w:frame="1"/>
            <w:rtl/>
          </w:rPr>
          <w:t>2- اللغات الكوشية الوسطى:</w:t>
        </w:r>
        <w:r w:rsidRPr="00C600F6">
          <w:rPr>
            <w:rFonts w:ascii="Segoe UI" w:eastAsia="Times New Roman" w:hAnsi="Segoe UI" w:cs="Segoe UI"/>
            <w:color w:val="2C2F34"/>
            <w:sz w:val="23"/>
            <w:szCs w:val="23"/>
            <w:rtl/>
          </w:rPr>
          <w:t> تضمّ لغات: أجاو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Agaw</w:t>
        </w:r>
        <w:proofErr w:type="spellEnd"/>
        <w:r w:rsidRPr="00C600F6">
          <w:rPr>
            <w:rFonts w:ascii="Segoe UI" w:eastAsia="Times New Roman" w:hAnsi="Segoe UI" w:cs="Segoe UI"/>
            <w:color w:val="2C2F34"/>
            <w:sz w:val="23"/>
            <w:szCs w:val="23"/>
            <w:rtl/>
          </w:rPr>
          <w:t>، وهي نوعياتٌ لغويةٌ متباينة.</w:t>
        </w:r>
      </w:ins>
    </w:p>
    <w:p w:rsidR="00C600F6" w:rsidRPr="00C600F6" w:rsidRDefault="00C600F6" w:rsidP="00C600F6">
      <w:pPr>
        <w:shd w:val="clear" w:color="auto" w:fill="FFFFFF"/>
        <w:spacing w:after="0" w:line="390" w:lineRule="atLeast"/>
        <w:rPr>
          <w:ins w:id="57" w:author="Unknown"/>
          <w:rFonts w:ascii="Segoe UI" w:eastAsia="Times New Roman" w:hAnsi="Segoe UI" w:cs="Segoe UI"/>
          <w:color w:val="2C2F34"/>
          <w:sz w:val="23"/>
          <w:szCs w:val="23"/>
          <w:rtl/>
        </w:rPr>
      </w:pPr>
      <w:ins w:id="58" w:author="Unknown">
        <w:r w:rsidRPr="00C600F6">
          <w:rPr>
            <w:rFonts w:ascii="Segoe UI" w:eastAsia="Times New Roman" w:hAnsi="Segoe UI" w:cs="Segoe UI"/>
            <w:b/>
            <w:bCs/>
            <w:color w:val="2C2F34"/>
            <w:sz w:val="23"/>
            <w:szCs w:val="23"/>
            <w:bdr w:val="none" w:sz="0" w:space="0" w:color="auto" w:frame="1"/>
            <w:rtl/>
          </w:rPr>
          <w:t>3- لغات كوشية المرتفعات الشرقية:</w:t>
        </w:r>
        <w:r w:rsidRPr="00C600F6">
          <w:rPr>
            <w:rFonts w:ascii="Segoe UI" w:eastAsia="Times New Roman" w:hAnsi="Segoe UI" w:cs="Segoe UI"/>
            <w:color w:val="2C2F34"/>
            <w:sz w:val="23"/>
            <w:szCs w:val="23"/>
            <w:rtl/>
          </w:rPr>
          <w:t> تضمّ لغات: السيدامو، والكمباتة، والهدية، ويُستثنى من ذلك: البرجي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Burji</w:t>
        </w:r>
        <w:proofErr w:type="spellEnd"/>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59" w:author="Unknown"/>
          <w:rFonts w:ascii="Segoe UI" w:eastAsia="Times New Roman" w:hAnsi="Segoe UI" w:cs="Segoe UI"/>
          <w:color w:val="2C2F34"/>
          <w:sz w:val="23"/>
          <w:szCs w:val="23"/>
          <w:rtl/>
        </w:rPr>
      </w:pPr>
      <w:ins w:id="60" w:author="Unknown">
        <w:r w:rsidRPr="00C600F6">
          <w:rPr>
            <w:rFonts w:ascii="Segoe UI" w:eastAsia="Times New Roman" w:hAnsi="Segoe UI" w:cs="Segoe UI"/>
            <w:b/>
            <w:bCs/>
            <w:color w:val="2C2F34"/>
            <w:sz w:val="23"/>
            <w:szCs w:val="23"/>
            <w:bdr w:val="none" w:sz="0" w:space="0" w:color="auto" w:frame="1"/>
            <w:rtl/>
          </w:rPr>
          <w:t>4- لغات كوشية المنخفضات الشرقية:</w:t>
        </w:r>
        <w:r w:rsidRPr="00C600F6">
          <w:rPr>
            <w:rFonts w:ascii="Segoe UI" w:eastAsia="Times New Roman" w:hAnsi="Segoe UI" w:cs="Segoe UI"/>
            <w:color w:val="2C2F34"/>
            <w:sz w:val="23"/>
            <w:szCs w:val="23"/>
            <w:rtl/>
          </w:rPr>
          <w:t> وهي تنقسم إلى ثلاث مجموعات داخلية، </w:t>
        </w:r>
        <w:r w:rsidRPr="00C600F6">
          <w:rPr>
            <w:rFonts w:ascii="Segoe UI" w:eastAsia="Times New Roman" w:hAnsi="Segoe UI" w:cs="Segoe UI"/>
            <w:b/>
            <w:bCs/>
            <w:color w:val="2C2F34"/>
            <w:sz w:val="23"/>
            <w:szCs w:val="23"/>
            <w:bdr w:val="none" w:sz="0" w:space="0" w:color="auto" w:frame="1"/>
            <w:rtl/>
          </w:rPr>
          <w:t>هي:</w:t>
        </w:r>
      </w:ins>
    </w:p>
    <w:p w:rsidR="00C600F6" w:rsidRPr="00C600F6" w:rsidRDefault="00C600F6" w:rsidP="00C600F6">
      <w:pPr>
        <w:shd w:val="clear" w:color="auto" w:fill="FFFFFF"/>
        <w:spacing w:after="0" w:line="390" w:lineRule="atLeast"/>
        <w:rPr>
          <w:ins w:id="61" w:author="Unknown"/>
          <w:rFonts w:ascii="Segoe UI" w:eastAsia="Times New Roman" w:hAnsi="Segoe UI" w:cs="Segoe UI"/>
          <w:color w:val="2C2F34"/>
          <w:sz w:val="23"/>
          <w:szCs w:val="23"/>
          <w:rtl/>
        </w:rPr>
      </w:pPr>
      <w:ins w:id="62" w:author="Unknown">
        <w:r w:rsidRPr="00C600F6">
          <w:rPr>
            <w:rFonts w:ascii="Segoe UI" w:eastAsia="Times New Roman" w:hAnsi="Segoe UI" w:cs="Segoe UI"/>
            <w:b/>
            <w:bCs/>
            <w:color w:val="2C2F34"/>
            <w:sz w:val="23"/>
            <w:szCs w:val="23"/>
            <w:bdr w:val="none" w:sz="0" w:space="0" w:color="auto" w:frame="1"/>
            <w:rtl/>
          </w:rPr>
          <w:t>أ-  المجموعة الشمالية:</w:t>
        </w:r>
        <w:r w:rsidRPr="00C600F6">
          <w:rPr>
            <w:rFonts w:ascii="Segoe UI" w:eastAsia="Times New Roman" w:hAnsi="Segoe UI" w:cs="Segoe UI"/>
            <w:color w:val="2C2F34"/>
            <w:sz w:val="23"/>
            <w:szCs w:val="23"/>
            <w:rtl/>
          </w:rPr>
          <w:t> وتمثلها لغتا: الساهو، والعفر.</w:t>
        </w:r>
      </w:ins>
    </w:p>
    <w:p w:rsidR="00C600F6" w:rsidRPr="00C600F6" w:rsidRDefault="00C600F6" w:rsidP="00C600F6">
      <w:pPr>
        <w:shd w:val="clear" w:color="auto" w:fill="FFFFFF"/>
        <w:spacing w:after="0" w:line="390" w:lineRule="atLeast"/>
        <w:rPr>
          <w:ins w:id="63" w:author="Unknown"/>
          <w:rFonts w:ascii="Segoe UI" w:eastAsia="Times New Roman" w:hAnsi="Segoe UI" w:cs="Segoe UI"/>
          <w:color w:val="2C2F34"/>
          <w:sz w:val="23"/>
          <w:szCs w:val="23"/>
          <w:rtl/>
        </w:rPr>
      </w:pPr>
      <w:ins w:id="64" w:author="Unknown">
        <w:r w:rsidRPr="00C600F6">
          <w:rPr>
            <w:rFonts w:ascii="Segoe UI" w:eastAsia="Times New Roman" w:hAnsi="Segoe UI" w:cs="Segoe UI"/>
            <w:b/>
            <w:bCs/>
            <w:color w:val="2C2F34"/>
            <w:sz w:val="23"/>
            <w:szCs w:val="23"/>
            <w:bdr w:val="none" w:sz="0" w:space="0" w:color="auto" w:frame="1"/>
            <w:rtl/>
          </w:rPr>
          <w:t>ب- المجموعة الأورومية:</w:t>
        </w:r>
        <w:r w:rsidRPr="00C600F6">
          <w:rPr>
            <w:rFonts w:ascii="Segoe UI" w:eastAsia="Times New Roman" w:hAnsi="Segoe UI" w:cs="Segoe UI"/>
            <w:color w:val="2C2F34"/>
            <w:sz w:val="23"/>
            <w:szCs w:val="23"/>
            <w:rtl/>
          </w:rPr>
          <w:t> وتمثلها لغة: الأورومو.</w:t>
        </w:r>
      </w:ins>
    </w:p>
    <w:p w:rsidR="00C600F6" w:rsidRPr="00C600F6" w:rsidRDefault="00C600F6" w:rsidP="00C600F6">
      <w:pPr>
        <w:shd w:val="clear" w:color="auto" w:fill="FFFFFF"/>
        <w:spacing w:after="0" w:line="390" w:lineRule="atLeast"/>
        <w:rPr>
          <w:ins w:id="65" w:author="Unknown"/>
          <w:rFonts w:ascii="Segoe UI" w:eastAsia="Times New Roman" w:hAnsi="Segoe UI" w:cs="Segoe UI"/>
          <w:color w:val="2C2F34"/>
          <w:sz w:val="23"/>
          <w:szCs w:val="23"/>
          <w:rtl/>
        </w:rPr>
      </w:pPr>
      <w:ins w:id="66" w:author="Unknown">
        <w:r w:rsidRPr="00C600F6">
          <w:rPr>
            <w:rFonts w:ascii="Segoe UI" w:eastAsia="Times New Roman" w:hAnsi="Segoe UI" w:cs="Segoe UI"/>
            <w:b/>
            <w:bCs/>
            <w:color w:val="2C2F34"/>
            <w:sz w:val="23"/>
            <w:szCs w:val="23"/>
            <w:bdr w:val="none" w:sz="0" w:space="0" w:color="auto" w:frame="1"/>
            <w:rtl/>
          </w:rPr>
          <w:t>ج- مجموعة الأومو– تانا:</w:t>
        </w:r>
        <w:r w:rsidRPr="00C600F6">
          <w:rPr>
            <w:rFonts w:ascii="Segoe UI" w:eastAsia="Times New Roman" w:hAnsi="Segoe UI" w:cs="Segoe UI"/>
            <w:color w:val="2C2F34"/>
            <w:sz w:val="23"/>
            <w:szCs w:val="23"/>
            <w:rtl/>
          </w:rPr>
          <w:t> وتمثلها اللغة الصومالية.</w:t>
        </w:r>
      </w:ins>
    </w:p>
    <w:p w:rsidR="00C600F6" w:rsidRPr="00C600F6" w:rsidRDefault="00C600F6" w:rsidP="00C600F6">
      <w:pPr>
        <w:shd w:val="clear" w:color="auto" w:fill="FFFFFF"/>
        <w:spacing w:after="0" w:line="390" w:lineRule="atLeast"/>
        <w:rPr>
          <w:ins w:id="67" w:author="Unknown"/>
          <w:rFonts w:ascii="Segoe UI" w:eastAsia="Times New Roman" w:hAnsi="Segoe UI" w:cs="Segoe UI"/>
          <w:color w:val="2C2F34"/>
          <w:sz w:val="23"/>
          <w:szCs w:val="23"/>
          <w:rtl/>
        </w:rPr>
      </w:pPr>
      <w:ins w:id="68" w:author="Unknown">
        <w:r w:rsidRPr="00C600F6">
          <w:rPr>
            <w:rFonts w:ascii="Segoe UI" w:eastAsia="Times New Roman" w:hAnsi="Segoe UI" w:cs="Segoe UI"/>
            <w:b/>
            <w:bCs/>
            <w:color w:val="2C2F34"/>
            <w:sz w:val="23"/>
            <w:szCs w:val="23"/>
            <w:bdr w:val="none" w:sz="0" w:space="0" w:color="auto" w:frame="1"/>
            <w:rtl/>
          </w:rPr>
          <w:t>5- لغات الدولي </w:t>
        </w:r>
        <w:r w:rsidRPr="00C600F6">
          <w:rPr>
            <w:rFonts w:ascii="Segoe UI" w:eastAsia="Times New Roman" w:hAnsi="Segoe UI" w:cs="Segoe UI"/>
            <w:b/>
            <w:bCs/>
            <w:color w:val="2C2F34"/>
            <w:sz w:val="23"/>
            <w:szCs w:val="23"/>
            <w:bdr w:val="none" w:sz="0" w:space="0" w:color="auto" w:frame="1"/>
          </w:rPr>
          <w:t> Dully</w:t>
        </w:r>
        <w:r w:rsidRPr="00C600F6">
          <w:rPr>
            <w:rFonts w:ascii="Segoe UI" w:eastAsia="Times New Roman" w:hAnsi="Segoe UI" w:cs="Segoe UI"/>
            <w:b/>
            <w:bCs/>
            <w:color w:val="2C2F34"/>
            <w:sz w:val="23"/>
            <w:szCs w:val="23"/>
            <w:bdr w:val="none" w:sz="0" w:space="0" w:color="auto" w:frame="1"/>
            <w:rtl/>
          </w:rPr>
          <w:t>:</w:t>
        </w:r>
        <w:r w:rsidRPr="00C600F6">
          <w:rPr>
            <w:rFonts w:ascii="Segoe UI" w:eastAsia="Times New Roman" w:hAnsi="Segoe UI" w:cs="Segoe UI"/>
            <w:color w:val="2C2F34"/>
            <w:sz w:val="23"/>
            <w:szCs w:val="23"/>
            <w:rtl/>
          </w:rPr>
          <w:t> وتمثلها لغة تسامي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Tsamay</w:t>
        </w:r>
        <w:proofErr w:type="spellEnd"/>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69" w:author="Unknown"/>
          <w:rFonts w:ascii="Segoe UI" w:eastAsia="Times New Roman" w:hAnsi="Segoe UI" w:cs="Segoe UI"/>
          <w:color w:val="2C2F34"/>
          <w:sz w:val="23"/>
          <w:szCs w:val="23"/>
          <w:rtl/>
        </w:rPr>
      </w:pPr>
      <w:ins w:id="70" w:author="Unknown">
        <w:r w:rsidRPr="00C600F6">
          <w:rPr>
            <w:rFonts w:ascii="Segoe UI" w:eastAsia="Times New Roman" w:hAnsi="Segoe UI" w:cs="Segoe UI"/>
            <w:b/>
            <w:bCs/>
            <w:color w:val="2C2F34"/>
            <w:sz w:val="23"/>
            <w:szCs w:val="23"/>
            <w:bdr w:val="none" w:sz="0" w:space="0" w:color="auto" w:frame="1"/>
            <w:rtl/>
          </w:rPr>
          <w:t>6- اللغات الكوشية الجنوبية:</w:t>
        </w:r>
        <w:r w:rsidRPr="00C600F6">
          <w:rPr>
            <w:rFonts w:ascii="Segoe UI" w:eastAsia="Times New Roman" w:hAnsi="Segoe UI" w:cs="Segoe UI"/>
            <w:color w:val="2C2F34"/>
            <w:sz w:val="23"/>
            <w:szCs w:val="23"/>
            <w:rtl/>
          </w:rPr>
          <w:t> وتمثلها لغة إراقو </w:t>
        </w:r>
        <w:r w:rsidRPr="00C600F6">
          <w:rPr>
            <w:rFonts w:ascii="Segoe UI" w:eastAsia="Times New Roman" w:hAnsi="Segoe UI" w:cs="Segoe UI"/>
            <w:color w:val="2C2F34"/>
            <w:sz w:val="23"/>
            <w:szCs w:val="23"/>
            <w:bdr w:val="none" w:sz="0" w:space="0" w:color="auto" w:frame="1"/>
          </w:rPr>
          <w:t> </w:t>
        </w:r>
        <w:proofErr w:type="spellStart"/>
        <w:r w:rsidRPr="00C600F6">
          <w:rPr>
            <w:rFonts w:ascii="Segoe UI" w:eastAsia="Times New Roman" w:hAnsi="Segoe UI" w:cs="Segoe UI"/>
            <w:color w:val="2C2F34"/>
            <w:sz w:val="23"/>
            <w:szCs w:val="23"/>
            <w:bdr w:val="none" w:sz="0" w:space="0" w:color="auto" w:frame="1"/>
          </w:rPr>
          <w:t>Iraqw</w:t>
        </w:r>
        <w:proofErr w:type="spellEnd"/>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0" w:line="390" w:lineRule="atLeast"/>
        <w:rPr>
          <w:ins w:id="71" w:author="Unknown"/>
          <w:rFonts w:ascii="Segoe UI" w:eastAsia="Times New Roman" w:hAnsi="Segoe UI" w:cs="Segoe UI"/>
          <w:color w:val="2C2F34"/>
          <w:sz w:val="23"/>
          <w:szCs w:val="23"/>
          <w:rtl/>
        </w:rPr>
      </w:pPr>
      <w:ins w:id="72" w:author="Unknown">
        <w:r w:rsidRPr="00C600F6">
          <w:rPr>
            <w:rFonts w:ascii="Segoe UI" w:eastAsia="Times New Roman" w:hAnsi="Segoe UI" w:cs="Segoe UI"/>
            <w:b/>
            <w:bCs/>
            <w:color w:val="2C2F34"/>
            <w:sz w:val="23"/>
            <w:szCs w:val="23"/>
            <w:bdr w:val="none" w:sz="0" w:space="0" w:color="auto" w:frame="1"/>
            <w:rtl/>
          </w:rPr>
          <w:t>ومن هذا نخلص إلى:</w:t>
        </w:r>
        <w:r w:rsidRPr="00C600F6">
          <w:rPr>
            <w:rFonts w:ascii="Segoe UI" w:eastAsia="Times New Roman" w:hAnsi="Segoe UI" w:cs="Segoe UI"/>
            <w:color w:val="2C2F34"/>
            <w:sz w:val="23"/>
            <w:szCs w:val="23"/>
            <w:rtl/>
          </w:rPr>
          <w:t> أنّ بين اللغة العربية ولغة الأورومو علاقة رحمية (جينية)، تتمثّل في اشتراكهما في الأصول؛ إذ هما لغتان تنتميان إلى أسرة اللغات الإفريقية الآسيوية (وهي– في الواقع- لا تساوي ما كان يسمّى باللغات السامية الحامية مساواة التطابق، بل تتشاركان في الغالبية العظمى من تلك اللغات)، لكنهما تختلفان في الأفرع، فالعربية تنتمي إلى (الفرع السامي)، والأورومو تنتمي إلى (الفرع الكوشي).</w:t>
        </w:r>
      </w:ins>
    </w:p>
    <w:p w:rsidR="00C600F6" w:rsidRPr="00C600F6" w:rsidRDefault="00C600F6" w:rsidP="00C600F6">
      <w:pPr>
        <w:shd w:val="clear" w:color="auto" w:fill="FFFFFF"/>
        <w:spacing w:after="0" w:line="390" w:lineRule="atLeast"/>
        <w:rPr>
          <w:ins w:id="73" w:author="Unknown"/>
          <w:rFonts w:ascii="Segoe UI" w:eastAsia="Times New Roman" w:hAnsi="Segoe UI" w:cs="Segoe UI"/>
          <w:color w:val="2C2F34"/>
          <w:sz w:val="23"/>
          <w:szCs w:val="23"/>
          <w:rtl/>
        </w:rPr>
      </w:pPr>
      <w:ins w:id="74" w:author="Unknown">
        <w:r w:rsidRPr="00C600F6">
          <w:rPr>
            <w:rFonts w:ascii="Segoe UI" w:eastAsia="Times New Roman" w:hAnsi="Segoe UI" w:cs="Segoe UI"/>
            <w:b/>
            <w:bCs/>
            <w:color w:val="2C2F34"/>
            <w:sz w:val="23"/>
            <w:szCs w:val="23"/>
            <w:bdr w:val="none" w:sz="0" w:space="0" w:color="auto" w:frame="1"/>
            <w:rtl/>
          </w:rPr>
          <w:t>ومن الأمثلة التي توضح علاقة الاشتراك في الأصول بين العربية والأورومو:</w:t>
        </w:r>
      </w:ins>
    </w:p>
    <w:p w:rsidR="00C600F6" w:rsidRPr="00C600F6" w:rsidRDefault="00C600F6" w:rsidP="00C600F6">
      <w:pPr>
        <w:shd w:val="clear" w:color="auto" w:fill="FFFFFF"/>
        <w:spacing w:after="0" w:line="390" w:lineRule="atLeast"/>
        <w:rPr>
          <w:ins w:id="75" w:author="Unknown"/>
          <w:rFonts w:ascii="Segoe UI" w:eastAsia="Times New Roman" w:hAnsi="Segoe UI" w:cs="Segoe UI"/>
          <w:color w:val="2C2F34"/>
          <w:sz w:val="23"/>
          <w:szCs w:val="23"/>
          <w:rtl/>
        </w:rPr>
      </w:pPr>
      <w:ins w:id="76" w:author="Unknown">
        <w:r w:rsidRPr="00C600F6">
          <w:rPr>
            <w:rFonts w:ascii="Segoe UI" w:eastAsia="Times New Roman" w:hAnsi="Segoe UI" w:cs="Segoe UI"/>
            <w:b/>
            <w:bCs/>
            <w:color w:val="2C2F34"/>
            <w:sz w:val="23"/>
            <w:szCs w:val="23"/>
            <w:bdr w:val="none" w:sz="0" w:space="0" w:color="auto" w:frame="1"/>
            <w:rtl/>
          </w:rPr>
          <w:t>– وجود تشابه في بعض العناصر اللغوية:</w:t>
        </w:r>
        <w:r w:rsidRPr="00C600F6">
          <w:rPr>
            <w:rFonts w:ascii="Segoe UI" w:eastAsia="Times New Roman" w:hAnsi="Segoe UI" w:cs="Segoe UI"/>
            <w:color w:val="2C2F34"/>
            <w:sz w:val="23"/>
            <w:szCs w:val="23"/>
            <w:rtl/>
          </w:rPr>
          <w:t> ومن ذلك تشابه اللغتَيْن في بعض ما يُسمّى بالألفاظ الأساسية </w:t>
        </w:r>
        <w:r w:rsidRPr="00C600F6">
          <w:rPr>
            <w:rFonts w:ascii="Segoe UI" w:eastAsia="Times New Roman" w:hAnsi="Segoe UI" w:cs="Segoe UI"/>
            <w:color w:val="2C2F34"/>
            <w:sz w:val="23"/>
            <w:szCs w:val="23"/>
            <w:bdr w:val="none" w:sz="0" w:space="0" w:color="auto" w:frame="1"/>
          </w:rPr>
          <w:t> Basic vocabularies</w:t>
        </w:r>
        <w:r w:rsidRPr="00C600F6">
          <w:rPr>
            <w:rFonts w:ascii="Segoe UI" w:eastAsia="Times New Roman" w:hAnsi="Segoe UI" w:cs="Segoe UI"/>
            <w:color w:val="2C2F34"/>
            <w:sz w:val="23"/>
            <w:szCs w:val="23"/>
            <w:rtl/>
          </w:rPr>
          <w:t> (وهي عدد محدود من الألفاظ لا تلجأ اللغات عموماً لاقتراضها من اللغات الأخرى، ويفترض أن تكون أصيلة في كلّ لغة، ومن ثمّ تعد معياراً لقياس درجة التشابه بين اللغات، ولاستنباط صلة القرابة بينها):</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3"/>
        <w:gridCol w:w="6447"/>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أب</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aabba</w:t>
            </w:r>
            <w:proofErr w:type="spellEnd"/>
            <w:r w:rsidRPr="00C600F6">
              <w:rPr>
                <w:rFonts w:ascii="Times New Roman" w:eastAsia="Times New Roman" w:hAnsi="Times New Roman" w:cs="Times New Roman"/>
                <w:b/>
                <w:bCs/>
                <w:sz w:val="24"/>
                <w:szCs w:val="24"/>
                <w:bdr w:val="none" w:sz="0" w:space="0" w:color="auto" w:frame="1"/>
              </w:rPr>
              <w:t>/</w:t>
            </w:r>
            <w:proofErr w:type="spellStart"/>
            <w:r w:rsidRPr="00C600F6">
              <w:rPr>
                <w:rFonts w:ascii="Times New Roman" w:eastAsia="Times New Roman" w:hAnsi="Times New Roman" w:cs="Times New Roman"/>
                <w:b/>
                <w:bCs/>
                <w:sz w:val="24"/>
                <w:szCs w:val="24"/>
                <w:bdr w:val="none" w:sz="0" w:space="0" w:color="auto" w:frame="1"/>
              </w:rPr>
              <w:t>abba</w:t>
            </w:r>
            <w:proofErr w:type="spellEnd"/>
            <w:r w:rsidRPr="00C600F6">
              <w:rPr>
                <w:rFonts w:ascii="Times New Roman" w:eastAsia="Times New Roman" w:hAnsi="Times New Roman" w:cs="Times New Roman"/>
                <w:b/>
                <w:bCs/>
                <w:sz w:val="24"/>
                <w:szCs w:val="24"/>
                <w:bdr w:val="none" w:sz="0" w:space="0" w:color="auto" w:frame="1"/>
              </w:rPr>
              <w:t>/</w:t>
            </w:r>
            <w:proofErr w:type="spellStart"/>
            <w:r w:rsidRPr="00C600F6">
              <w:rPr>
                <w:rFonts w:ascii="Times New Roman" w:eastAsia="Times New Roman" w:hAnsi="Times New Roman" w:cs="Times New Roman"/>
                <w:b/>
                <w:bCs/>
                <w:sz w:val="24"/>
                <w:szCs w:val="24"/>
                <w:bdr w:val="none" w:sz="0" w:space="0" w:color="auto" w:frame="1"/>
              </w:rPr>
              <w:t>abbi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أرض</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ardi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lastRenderedPageBreak/>
              <w:t>سماء</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sami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قلب</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galb</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فم</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Afaa</w:t>
            </w:r>
            <w:proofErr w:type="spellEnd"/>
            <w:r w:rsidRPr="00C600F6">
              <w:rPr>
                <w:rFonts w:ascii="Times New Roman" w:eastAsia="Times New Roman" w:hAnsi="Times New Roman" w:cs="Times New Roman"/>
                <w:b/>
                <w:bCs/>
                <w:sz w:val="24"/>
                <w:szCs w:val="24"/>
                <w:bdr w:val="none" w:sz="0" w:space="0" w:color="auto" w:frame="1"/>
              </w:rPr>
              <w:t xml:space="preserve"> (n)</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أنا</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anaa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روح</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ruhi</w:t>
            </w:r>
            <w:proofErr w:type="spellEnd"/>
          </w:p>
        </w:tc>
      </w:tr>
    </w:tbl>
    <w:p w:rsidR="00C600F6" w:rsidRPr="00C600F6" w:rsidRDefault="00C600F6" w:rsidP="00C600F6">
      <w:pPr>
        <w:shd w:val="clear" w:color="auto" w:fill="FFFFFF"/>
        <w:spacing w:after="0" w:line="390" w:lineRule="atLeast"/>
        <w:rPr>
          <w:ins w:id="77" w:author="Unknown"/>
          <w:rFonts w:ascii="Segoe UI" w:eastAsia="Times New Roman" w:hAnsi="Segoe UI" w:cs="Segoe UI"/>
          <w:color w:val="2C2F34"/>
          <w:sz w:val="23"/>
          <w:szCs w:val="23"/>
          <w:rtl/>
        </w:rPr>
      </w:pPr>
      <w:ins w:id="78" w:author="Unknown">
        <w:r w:rsidRPr="00C600F6">
          <w:rPr>
            <w:rFonts w:ascii="Segoe UI" w:eastAsia="Times New Roman" w:hAnsi="Segoe UI" w:cs="Segoe UI"/>
            <w:b/>
            <w:bCs/>
            <w:color w:val="2C2F34"/>
            <w:sz w:val="23"/>
            <w:szCs w:val="23"/>
            <w:bdr w:val="none" w:sz="0" w:space="0" w:color="auto" w:frame="1"/>
            <w:rtl/>
          </w:rPr>
          <w:t>– ومن ذلك: شيوع ظاهرة التذكير والتأنيث في اللغتَيْن:</w:t>
        </w:r>
        <w:r w:rsidRPr="00C600F6">
          <w:rPr>
            <w:rFonts w:ascii="Segoe UI" w:eastAsia="Times New Roman" w:hAnsi="Segoe UI" w:cs="Segoe UI"/>
            <w:color w:val="2C2F34"/>
            <w:sz w:val="23"/>
            <w:szCs w:val="23"/>
            <w:rtl/>
          </w:rPr>
          <w:t> وهي ظاهرة مميزة لأسرة اللغات الإفريقية الآسيوية عن الأسرات اللغوية الأخرى التي صُنّفت لها اللغات الإفريقية (وهي: أسرة اللغات النيلية الصحراوية، وأسرة اللغات النيجر كردفانية، وأسرة اللغات الكويسانية).</w:t>
        </w:r>
      </w:ins>
    </w:p>
    <w:p w:rsidR="00C600F6" w:rsidRPr="00C600F6" w:rsidRDefault="00C600F6" w:rsidP="00C600F6">
      <w:pPr>
        <w:shd w:val="clear" w:color="auto" w:fill="FFFFFF"/>
        <w:spacing w:after="0" w:line="390" w:lineRule="atLeast"/>
        <w:rPr>
          <w:ins w:id="79" w:author="Unknown"/>
          <w:rFonts w:ascii="Segoe UI" w:eastAsia="Times New Roman" w:hAnsi="Segoe UI" w:cs="Segoe UI"/>
          <w:color w:val="2C2F34"/>
          <w:sz w:val="23"/>
          <w:szCs w:val="23"/>
          <w:rtl/>
        </w:rPr>
      </w:pPr>
      <w:ins w:id="80" w:author="Unknown">
        <w:r w:rsidRPr="00C600F6">
          <w:rPr>
            <w:rFonts w:ascii="Segoe UI" w:eastAsia="Times New Roman" w:hAnsi="Segoe UI" w:cs="Segoe UI"/>
            <w:b/>
            <w:bCs/>
            <w:color w:val="2C2F34"/>
            <w:sz w:val="23"/>
            <w:szCs w:val="23"/>
            <w:bdr w:val="none" w:sz="0" w:space="0" w:color="auto" w:frame="1"/>
            <w:rtl/>
          </w:rPr>
          <w:t>ولعل أقرب مثالٍ يعكس لنا شيوع ظاهرة التذكير والتأنيث في لغة الأورومو قولهم:</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8"/>
        <w:gridCol w:w="5602"/>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bidi w:val="0"/>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moti</w:t>
            </w:r>
            <w:proofErr w:type="spellEnd"/>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بمعنى “ملك”</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bidi w:val="0"/>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b/>
                <w:bCs/>
                <w:sz w:val="24"/>
                <w:szCs w:val="24"/>
                <w:bdr w:val="none" w:sz="0" w:space="0" w:color="auto" w:frame="1"/>
              </w:rPr>
              <w:t>motitti</w:t>
            </w:r>
            <w:proofErr w:type="spellEnd"/>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بمعنى “ملكة”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deerri</w:t>
            </w:r>
            <w:proofErr w:type="spellEnd"/>
            <w:r w:rsidRPr="00C600F6">
              <w:rPr>
                <w:rFonts w:ascii="Times New Roman" w:eastAsia="Times New Roman" w:hAnsi="Times New Roman" w:cs="Times New Roman"/>
                <w:sz w:val="24"/>
                <w:szCs w:val="24"/>
                <w:bdr w:val="none" w:sz="0" w:space="0" w:color="auto" w:frame="1"/>
              </w:rPr>
              <w:t>) </w:t>
            </w:r>
            <w:proofErr w:type="spellStart"/>
            <w:r w:rsidRPr="00C600F6">
              <w:rPr>
                <w:rFonts w:ascii="Times New Roman" w:eastAsia="Times New Roman" w:hAnsi="Times New Roman" w:cs="Times New Roman"/>
                <w:b/>
                <w:bCs/>
                <w:sz w:val="24"/>
                <w:szCs w:val="24"/>
                <w:bdr w:val="none" w:sz="0" w:space="0" w:color="auto" w:frame="1"/>
              </w:rPr>
              <w:t>dufe</w:t>
            </w:r>
            <w:proofErr w:type="spellEnd"/>
            <w:r w:rsidRPr="00C600F6">
              <w:rPr>
                <w:rFonts w:ascii="Times New Roman" w:eastAsia="Times New Roman" w:hAnsi="Times New Roman" w:cs="Times New Roman"/>
                <w:sz w:val="24"/>
                <w:szCs w:val="24"/>
                <w:rtl/>
              </w:rPr>
              <w:t>)</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بمعنى “جاء </w:t>
            </w:r>
            <w:r w:rsidRPr="00C600F6">
              <w:rPr>
                <w:rFonts w:ascii="Times New Roman" w:eastAsia="Times New Roman" w:hAnsi="Times New Roman" w:cs="Times New Roman"/>
                <w:sz w:val="24"/>
                <w:szCs w:val="24"/>
                <w:bdr w:val="none" w:sz="0" w:space="0" w:color="auto" w:frame="1"/>
              </w:rPr>
              <w:t>)</w:t>
            </w:r>
            <w:r w:rsidRPr="00C600F6">
              <w:rPr>
                <w:rFonts w:ascii="Times New Roman" w:eastAsia="Times New Roman" w:hAnsi="Times New Roman" w:cs="Times New Roman"/>
                <w:sz w:val="24"/>
                <w:szCs w:val="24"/>
                <w:rtl/>
              </w:rPr>
              <w:t>الرجال</w:t>
            </w:r>
            <w:r w:rsidRPr="00C600F6">
              <w:rPr>
                <w:rFonts w:ascii="Times New Roman" w:eastAsia="Times New Roman" w:hAnsi="Times New Roman" w:cs="Times New Roman"/>
                <w:sz w:val="24"/>
                <w:szCs w:val="24"/>
                <w:bdr w:val="none" w:sz="0" w:space="0" w:color="auto" w:frame="1"/>
              </w:rPr>
              <w:t>(</w:t>
            </w:r>
            <w:r w:rsidRPr="00C600F6">
              <w:rPr>
                <w:rFonts w:ascii="Times New Roman" w:eastAsia="Times New Roman" w:hAnsi="Times New Roman" w:cs="Times New Roman"/>
                <w:sz w:val="24"/>
                <w:szCs w:val="24"/>
                <w:rtl/>
              </w:rPr>
              <w:t>“</w:t>
            </w:r>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bidi w:val="0"/>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Pr>
              <w:t>(</w:t>
            </w:r>
            <w:proofErr w:type="spellStart"/>
            <w:r w:rsidRPr="00C600F6">
              <w:rPr>
                <w:rFonts w:ascii="Times New Roman" w:eastAsia="Times New Roman" w:hAnsi="Times New Roman" w:cs="Times New Roman"/>
                <w:sz w:val="24"/>
                <w:szCs w:val="24"/>
              </w:rPr>
              <w:t>dubartiin</w:t>
            </w:r>
            <w:proofErr w:type="spellEnd"/>
            <w:r w:rsidRPr="00C600F6">
              <w:rPr>
                <w:rFonts w:ascii="Times New Roman" w:eastAsia="Times New Roman" w:hAnsi="Times New Roman" w:cs="Times New Roman"/>
                <w:sz w:val="24"/>
                <w:szCs w:val="24"/>
              </w:rPr>
              <w:t>) </w:t>
            </w:r>
            <w:proofErr w:type="spellStart"/>
            <w:r w:rsidRPr="00C600F6">
              <w:rPr>
                <w:rFonts w:ascii="Times New Roman" w:eastAsia="Times New Roman" w:hAnsi="Times New Roman" w:cs="Times New Roman"/>
                <w:b/>
                <w:bCs/>
                <w:sz w:val="24"/>
                <w:szCs w:val="24"/>
                <w:bdr w:val="none" w:sz="0" w:space="0" w:color="auto" w:frame="1"/>
              </w:rPr>
              <w:t>dufte</w:t>
            </w:r>
            <w:proofErr w:type="spellEnd"/>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بمعنى “جاءت </w:t>
            </w:r>
            <w:r w:rsidRPr="00C600F6">
              <w:rPr>
                <w:rFonts w:ascii="Times New Roman" w:eastAsia="Times New Roman" w:hAnsi="Times New Roman" w:cs="Times New Roman"/>
                <w:sz w:val="24"/>
                <w:szCs w:val="24"/>
                <w:bdr w:val="none" w:sz="0" w:space="0" w:color="auto" w:frame="1"/>
              </w:rPr>
              <w:t>)</w:t>
            </w:r>
            <w:r w:rsidRPr="00C600F6">
              <w:rPr>
                <w:rFonts w:ascii="Times New Roman" w:eastAsia="Times New Roman" w:hAnsi="Times New Roman" w:cs="Times New Roman"/>
                <w:sz w:val="24"/>
                <w:szCs w:val="24"/>
                <w:rtl/>
              </w:rPr>
              <w:t>النساء</w:t>
            </w:r>
            <w:r w:rsidRPr="00C600F6">
              <w:rPr>
                <w:rFonts w:ascii="Times New Roman" w:eastAsia="Times New Roman" w:hAnsi="Times New Roman" w:cs="Times New Roman"/>
                <w:sz w:val="24"/>
                <w:szCs w:val="24"/>
                <w:bdr w:val="none" w:sz="0" w:space="0" w:color="auto" w:frame="1"/>
              </w:rPr>
              <w:t>(</w:t>
            </w:r>
            <w:r w:rsidRPr="00C600F6">
              <w:rPr>
                <w:rFonts w:ascii="Times New Roman" w:eastAsia="Times New Roman" w:hAnsi="Times New Roman" w:cs="Times New Roman"/>
                <w:sz w:val="24"/>
                <w:szCs w:val="24"/>
                <w:rtl/>
              </w:rPr>
              <w:t>“</w:t>
            </w:r>
          </w:p>
        </w:tc>
      </w:tr>
    </w:tbl>
    <w:p w:rsidR="00C600F6" w:rsidRPr="00C600F6" w:rsidRDefault="00C600F6" w:rsidP="00C600F6">
      <w:pPr>
        <w:shd w:val="clear" w:color="auto" w:fill="FFFFFF"/>
        <w:spacing w:after="0" w:line="390" w:lineRule="atLeast"/>
        <w:rPr>
          <w:ins w:id="81" w:author="Unknown"/>
          <w:rFonts w:ascii="Segoe UI" w:eastAsia="Times New Roman" w:hAnsi="Segoe UI" w:cs="Segoe UI"/>
          <w:color w:val="2C2F34"/>
          <w:sz w:val="23"/>
          <w:szCs w:val="23"/>
          <w:rtl/>
        </w:rPr>
      </w:pPr>
      <w:ins w:id="82" w:author="Unknown">
        <w:r w:rsidRPr="00C600F6">
          <w:rPr>
            <w:rFonts w:ascii="Segoe UI" w:eastAsia="Times New Roman" w:hAnsi="Segoe UI" w:cs="Segoe UI"/>
            <w:b/>
            <w:bCs/>
            <w:color w:val="2C2F34"/>
            <w:sz w:val="23"/>
            <w:szCs w:val="23"/>
            <w:bdr w:val="none" w:sz="0" w:space="0" w:color="auto" w:frame="1"/>
            <w:rtl/>
          </w:rPr>
          <w:t>ثانياً:</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علاقة الاتصال المباشر بين اللغة العربية ولغة الأورومو:</w:t>
        </w:r>
      </w:ins>
    </w:p>
    <w:p w:rsidR="00C600F6" w:rsidRPr="00C600F6" w:rsidRDefault="00C600F6" w:rsidP="00C600F6">
      <w:pPr>
        <w:shd w:val="clear" w:color="auto" w:fill="FFFFFF"/>
        <w:spacing w:after="375" w:line="390" w:lineRule="atLeast"/>
        <w:rPr>
          <w:ins w:id="83" w:author="Unknown"/>
          <w:rFonts w:ascii="Segoe UI" w:eastAsia="Times New Roman" w:hAnsi="Segoe UI" w:cs="Segoe UI"/>
          <w:color w:val="2C2F34"/>
          <w:sz w:val="23"/>
          <w:szCs w:val="23"/>
          <w:rtl/>
        </w:rPr>
      </w:pPr>
      <w:ins w:id="84" w:author="Unknown">
        <w:r w:rsidRPr="00C600F6">
          <w:rPr>
            <w:rFonts w:ascii="Segoe UI" w:eastAsia="Times New Roman" w:hAnsi="Segoe UI" w:cs="Segoe UI"/>
            <w:color w:val="2C2F34"/>
            <w:sz w:val="23"/>
            <w:szCs w:val="23"/>
            <w:rtl/>
          </w:rPr>
          <w:t>من المعلوم المسلّم به- تاريخيّاً- أنّ بين الجزيرة العربية والحبشة (إثيوبيا) صلة قديمة؛ بحكم الجوار والتجارة، وخصوصاً مع جنوب الجزيرة العربية، وقد أدى هذا إلى وجود تأثيرٍ متبادلٍ بين المنطقتين في الحياة الاجتماعية، واللغوية، وبعض التقاليد والعادات.</w:t>
        </w:r>
      </w:ins>
    </w:p>
    <w:p w:rsidR="00C600F6" w:rsidRPr="00C600F6" w:rsidRDefault="00C600F6" w:rsidP="00C600F6">
      <w:pPr>
        <w:shd w:val="clear" w:color="auto" w:fill="FFFFFF"/>
        <w:spacing w:after="375" w:line="390" w:lineRule="atLeast"/>
        <w:rPr>
          <w:ins w:id="85" w:author="Unknown"/>
          <w:rFonts w:ascii="Segoe UI" w:eastAsia="Times New Roman" w:hAnsi="Segoe UI" w:cs="Segoe UI"/>
          <w:color w:val="2C2F34"/>
          <w:sz w:val="23"/>
          <w:szCs w:val="23"/>
          <w:rtl/>
        </w:rPr>
      </w:pPr>
      <w:ins w:id="86" w:author="Unknown">
        <w:r w:rsidRPr="00C600F6">
          <w:rPr>
            <w:rFonts w:ascii="Segoe UI" w:eastAsia="Times New Roman" w:hAnsi="Segoe UI" w:cs="Segoe UI"/>
            <w:color w:val="2C2F34"/>
            <w:sz w:val="23"/>
            <w:szCs w:val="23"/>
            <w:rtl/>
          </w:rPr>
          <w:t>ومما لا شك فيه أنّ هذه الصلة قويت بصورةٍ واضحةٍ بعد ظهور الإسلام، وما تلا ذلك من عصورٍ صاحبها حراكٌ سكانيٌّ- قديمٌ وحديث- من وإلى المنطقتَيْن، وقد ساهم ذلك في بروز علاقة اتصالٍ مباشرٍ بين اللغتَيْن (العربية، والأورومية)، وبين المنطقتَيْن (جزيرة العرب، والحبشة).</w:t>
        </w:r>
      </w:ins>
    </w:p>
    <w:p w:rsidR="00C600F6" w:rsidRPr="00C600F6" w:rsidRDefault="00C600F6" w:rsidP="00C600F6">
      <w:pPr>
        <w:shd w:val="clear" w:color="auto" w:fill="FFFFFF"/>
        <w:spacing w:after="375" w:line="390" w:lineRule="atLeast"/>
        <w:rPr>
          <w:ins w:id="87" w:author="Unknown"/>
          <w:rFonts w:ascii="Segoe UI" w:eastAsia="Times New Roman" w:hAnsi="Segoe UI" w:cs="Segoe UI"/>
          <w:color w:val="2C2F34"/>
          <w:sz w:val="23"/>
          <w:szCs w:val="23"/>
          <w:rtl/>
        </w:rPr>
      </w:pPr>
      <w:ins w:id="88" w:author="Unknown">
        <w:r w:rsidRPr="00C600F6">
          <w:rPr>
            <w:rFonts w:ascii="Segoe UI" w:eastAsia="Times New Roman" w:hAnsi="Segoe UI" w:cs="Segoe UI"/>
            <w:color w:val="2C2F34"/>
            <w:sz w:val="23"/>
            <w:szCs w:val="23"/>
            <w:rtl/>
          </w:rPr>
          <w:t>ومن تفاصيل ذلك: أنّ العرب في إثيوبيا (في التاريخ الحديث والمعاصر)- كما يحدثنا محمد تاج الرحمن العروسي، في اختصارٍ شديدٍ- معظمهم من اليمن الشمالي والجنوبي، وقد كان عددهم في ازديادٍ مستمرٍ إلى عهد الإمبراطور هيلاسلاسي، وعندما تمّت مضايقتهم- لاحقاً- رحل معظمهم من إثيوبيا وعادوا إلى اليمن، كما ذهب أكثرهم إلى الخليج، وبخاصة المملكة العربية السعودية.</w:t>
        </w:r>
      </w:ins>
    </w:p>
    <w:p w:rsidR="00C600F6" w:rsidRPr="00C600F6" w:rsidRDefault="00C600F6" w:rsidP="00C600F6">
      <w:pPr>
        <w:shd w:val="clear" w:color="auto" w:fill="FFFFFF"/>
        <w:spacing w:after="375" w:line="390" w:lineRule="atLeast"/>
        <w:rPr>
          <w:ins w:id="89" w:author="Unknown"/>
          <w:rFonts w:ascii="Segoe UI" w:eastAsia="Times New Roman" w:hAnsi="Segoe UI" w:cs="Segoe UI"/>
          <w:color w:val="2C2F34"/>
          <w:sz w:val="23"/>
          <w:szCs w:val="23"/>
          <w:rtl/>
        </w:rPr>
      </w:pPr>
      <w:ins w:id="90" w:author="Unknown">
        <w:r w:rsidRPr="00C600F6">
          <w:rPr>
            <w:rFonts w:ascii="Segoe UI" w:eastAsia="Times New Roman" w:hAnsi="Segoe UI" w:cs="Segoe UI"/>
            <w:color w:val="2C2F34"/>
            <w:sz w:val="23"/>
            <w:szCs w:val="23"/>
            <w:rtl/>
          </w:rPr>
          <w:lastRenderedPageBreak/>
          <w:t>ويضيف العروسيّ: أنّ التجارة كانت في السابق بأيديهم، ولهم جهودٌ طيبةٌ في نشر الدين الإسلامي بجانب الثقافة والتمدّن والحضارة، ومن الملاحظ أنهم كانوا يكثرون الزواج من الإثيوبيات، ولكنهم لا يزوّجون بناتهم للإثيوبيين إلا نادراً، كما أنّ الإثيوبيين لا يتحمّسون للزواج من بناتهم(7).</w:t>
        </w:r>
      </w:ins>
    </w:p>
    <w:p w:rsidR="00C600F6" w:rsidRPr="00C600F6" w:rsidRDefault="00C600F6" w:rsidP="00C600F6">
      <w:pPr>
        <w:shd w:val="clear" w:color="auto" w:fill="FFFFFF"/>
        <w:spacing w:after="375" w:line="390" w:lineRule="atLeast"/>
        <w:rPr>
          <w:ins w:id="91" w:author="Unknown"/>
          <w:rFonts w:ascii="Segoe UI" w:eastAsia="Times New Roman" w:hAnsi="Segoe UI" w:cs="Segoe UI"/>
          <w:color w:val="2C2F34"/>
          <w:sz w:val="23"/>
          <w:szCs w:val="23"/>
          <w:rtl/>
        </w:rPr>
      </w:pPr>
      <w:ins w:id="92" w:author="Unknown">
        <w:r w:rsidRPr="00C600F6">
          <w:rPr>
            <w:rFonts w:ascii="Segoe UI" w:eastAsia="Times New Roman" w:hAnsi="Segoe UI" w:cs="Segoe UI"/>
            <w:color w:val="2C2F34"/>
            <w:sz w:val="23"/>
            <w:szCs w:val="23"/>
            <w:rtl/>
          </w:rPr>
          <w:t>هذا بالإضافة إلى أنّ هناك قبائل من الحبشة يعود أصلها إلى العرب، لكنهم بطول الزمن نُسي تاريخهم، وإن كانت هناك بعض الملامح التي تدلّ على أصلهم، بينما هناك بعض الأفراد الذين استطاعوا المحافظة على شجرة النسب(8).</w:t>
        </w:r>
      </w:ins>
    </w:p>
    <w:p w:rsidR="00C600F6" w:rsidRPr="00C600F6" w:rsidRDefault="00C600F6" w:rsidP="00C600F6">
      <w:pPr>
        <w:shd w:val="clear" w:color="auto" w:fill="FFFFFF"/>
        <w:spacing w:after="375" w:line="390" w:lineRule="atLeast"/>
        <w:rPr>
          <w:ins w:id="93" w:author="Unknown"/>
          <w:rFonts w:ascii="Segoe UI" w:eastAsia="Times New Roman" w:hAnsi="Segoe UI" w:cs="Segoe UI"/>
          <w:color w:val="2C2F34"/>
          <w:sz w:val="23"/>
          <w:szCs w:val="23"/>
          <w:rtl/>
        </w:rPr>
      </w:pPr>
      <w:ins w:id="94" w:author="Unknown">
        <w:r w:rsidRPr="00C600F6">
          <w:rPr>
            <w:rFonts w:ascii="Segoe UI" w:eastAsia="Times New Roman" w:hAnsi="Segoe UI" w:cs="Segoe UI"/>
            <w:color w:val="2C2F34"/>
            <w:sz w:val="23"/>
            <w:szCs w:val="23"/>
            <w:rtl/>
          </w:rPr>
          <w:t>أما قديماً؛ فتُحدثنا المصادر التاريخية- فيما يخصّ الإسلام والعروبة في بلاد الحبشة والزيلع (منطقة القرن الإفريقي)- أنّ الإسلام تسرّب إلى تلك البلاد في عهده الأول، تسرباً بطيئاً في ركاب المهاجرين إلى إفريقيا من التجّار والدعاة عبر المسالك البحرية المعهودة، وكان لذلك أثرٌ كبيرٌ في نموّ المدن الساحلية الزيلعية التي ازدحمت بهؤلاء المسلمين المشتغلين بتجارة الرقيق وغيرها من التجارات، وظهرت في هذا العصر جالياتٌ إسلاميةٌ قويةٌ في: (دهلك، وسواكن، وباضعن وزيلغ، وبربرة)، وقد انجلى عن ذلك ازدهار الحياة الإسلامية في تلك المدن، وتوطيد النفوذ الإسلامي على طول السهل الساحلي، وظهرت مدنٌ إسلامية على ذلك الساحل، كأنها العقد أو الطراز، في الفترة بين القرنَيْن العاشر والثالث عشر الميلاديَّيْن(9).</w:t>
        </w:r>
      </w:ins>
    </w:p>
    <w:p w:rsidR="00C600F6" w:rsidRPr="00C600F6" w:rsidRDefault="00C600F6" w:rsidP="00C600F6">
      <w:pPr>
        <w:shd w:val="clear" w:color="auto" w:fill="FFFFFF"/>
        <w:spacing w:after="375" w:line="390" w:lineRule="atLeast"/>
        <w:rPr>
          <w:ins w:id="95" w:author="Unknown"/>
          <w:rFonts w:ascii="Segoe UI" w:eastAsia="Times New Roman" w:hAnsi="Segoe UI" w:cs="Segoe UI"/>
          <w:color w:val="2C2F34"/>
          <w:sz w:val="23"/>
          <w:szCs w:val="23"/>
          <w:rtl/>
        </w:rPr>
      </w:pPr>
      <w:ins w:id="96" w:author="Unknown">
        <w:r w:rsidRPr="00C600F6">
          <w:rPr>
            <w:rFonts w:ascii="Segoe UI" w:eastAsia="Times New Roman" w:hAnsi="Segoe UI" w:cs="Segoe UI"/>
            <w:color w:val="2C2F34"/>
            <w:sz w:val="23"/>
            <w:szCs w:val="23"/>
            <w:rtl/>
          </w:rPr>
          <w:t>ويبدو أنّ الإسلام نفذ إلى الداخل في وقتٍ مبكر، ربما في القرن الثالث الهجري، حين تطرّق إلى منطقة شوا، حيث قامت سلطنة إسلامية، عملت على توطيد العقيدة الإسلامية في جنوب الحبشة وشرقها، وهي سلطنة شوا الإسلامية (255هـ – 684هـ) (896م – 1285م)، ظهرت على يد أسرةٍ عربيةٍ تُسمّى ببني مخزوم، وهم مهاجرون عرب، نفذوا إلى هذه الجهات في ذلك الوقت المبكر(10).</w:t>
        </w:r>
      </w:ins>
    </w:p>
    <w:p w:rsidR="00C600F6" w:rsidRPr="00C600F6" w:rsidRDefault="00C600F6" w:rsidP="00C600F6">
      <w:pPr>
        <w:shd w:val="clear" w:color="auto" w:fill="FFFFFF"/>
        <w:spacing w:after="375" w:line="390" w:lineRule="atLeast"/>
        <w:rPr>
          <w:ins w:id="97" w:author="Unknown"/>
          <w:rFonts w:ascii="Segoe UI" w:eastAsia="Times New Roman" w:hAnsi="Segoe UI" w:cs="Segoe UI"/>
          <w:color w:val="2C2F34"/>
          <w:sz w:val="23"/>
          <w:szCs w:val="23"/>
          <w:rtl/>
        </w:rPr>
      </w:pPr>
      <w:ins w:id="98" w:author="Unknown">
        <w:r w:rsidRPr="00C600F6">
          <w:rPr>
            <w:rFonts w:ascii="Segoe UI" w:eastAsia="Times New Roman" w:hAnsi="Segoe UI" w:cs="Segoe UI"/>
            <w:color w:val="2C2F34"/>
            <w:sz w:val="23"/>
            <w:szCs w:val="23"/>
            <w:rtl/>
          </w:rPr>
          <w:t>كما قامت سلطنة أوفات الإسلامية (648هـ – 805هـ) (1250م – 1402م)، وقد أسّسها قومٌ من قريش من بني عبد الدار، أو من بني هاشم؛ من ولد عقيل بن أبي طالب(11).</w:t>
        </w:r>
      </w:ins>
    </w:p>
    <w:p w:rsidR="00C600F6" w:rsidRPr="00C600F6" w:rsidRDefault="00C600F6" w:rsidP="00C600F6">
      <w:pPr>
        <w:shd w:val="clear" w:color="auto" w:fill="FFFFFF"/>
        <w:spacing w:after="375" w:line="390" w:lineRule="atLeast"/>
        <w:rPr>
          <w:ins w:id="99" w:author="Unknown"/>
          <w:rFonts w:ascii="Segoe UI" w:eastAsia="Times New Roman" w:hAnsi="Segoe UI" w:cs="Segoe UI"/>
          <w:color w:val="2C2F34"/>
          <w:sz w:val="23"/>
          <w:szCs w:val="23"/>
          <w:rtl/>
        </w:rPr>
      </w:pPr>
      <w:ins w:id="100" w:author="Unknown">
        <w:r w:rsidRPr="00C600F6">
          <w:rPr>
            <w:rFonts w:ascii="Segoe UI" w:eastAsia="Times New Roman" w:hAnsi="Segoe UI" w:cs="Segoe UI"/>
            <w:color w:val="2C2F34"/>
            <w:sz w:val="23"/>
            <w:szCs w:val="23"/>
            <w:rtl/>
          </w:rPr>
          <w:t>ويرى بعضُ الكتاب أنّ علاقة الأورومو بالإسلام بدأت منذ أن توطدت أركانه في الأجزاء الساحلية لشمال إفريقيا، بين القرنين الميلاديَّيْن العاشر والثاني عشر، بما يُعرف بمنطقة الطراز الإسلامي، وانطلاقاً من هذه الإمارات أخذ الإسلامُ ينتشر ويكسب مؤيدين له وسط الأورومو، حتى إذا ما جاء الإمام أحمد إبراهيم دخلت في بيعته قبائل كاملة.</w:t>
        </w:r>
      </w:ins>
    </w:p>
    <w:p w:rsidR="00C600F6" w:rsidRPr="00C600F6" w:rsidRDefault="00C600F6" w:rsidP="00C600F6">
      <w:pPr>
        <w:shd w:val="clear" w:color="auto" w:fill="FFFFFF"/>
        <w:spacing w:after="375" w:line="390" w:lineRule="atLeast"/>
        <w:rPr>
          <w:ins w:id="101" w:author="Unknown"/>
          <w:rFonts w:ascii="Segoe UI" w:eastAsia="Times New Roman" w:hAnsi="Segoe UI" w:cs="Segoe UI"/>
          <w:color w:val="2C2F34"/>
          <w:sz w:val="23"/>
          <w:szCs w:val="23"/>
          <w:rtl/>
        </w:rPr>
      </w:pPr>
      <w:ins w:id="102" w:author="Unknown">
        <w:r w:rsidRPr="00C600F6">
          <w:rPr>
            <w:rFonts w:ascii="Segoe UI" w:eastAsia="Times New Roman" w:hAnsi="Segoe UI" w:cs="Segoe UI"/>
            <w:color w:val="2C2F34"/>
            <w:sz w:val="23"/>
            <w:szCs w:val="23"/>
            <w:rtl/>
          </w:rPr>
          <w:t xml:space="preserve">وكان اعتناق الأورومو للإسلام بطيئاً وتدريجيّاً، وقد كانوا على حذرٍ شديدٍ في أثناء احتكاكهم بالقبائل التي اعتنقت الإسلام منذ زمنٍ طويل، وقد اعتنق عددٌ من أورومو الجنوب الشرقيّ لهرر الإسلامَ في القرن التاسع عشر الميلادي، وقد فسّر بعضُ المؤرخين انتشار الإسلام وسط الأورومو بأنه جزءٌ من عملية الدفاع عن النفس ضدّ محاولات تنصيرهم وأمهرتهم، وأصبح </w:t>
        </w:r>
        <w:r w:rsidRPr="00C600F6">
          <w:rPr>
            <w:rFonts w:ascii="Segoe UI" w:eastAsia="Times New Roman" w:hAnsi="Segoe UI" w:cs="Segoe UI"/>
            <w:color w:val="2C2F34"/>
            <w:sz w:val="23"/>
            <w:szCs w:val="23"/>
            <w:rtl/>
          </w:rPr>
          <w:lastRenderedPageBreak/>
          <w:t>الإسلام جزءاً من أيديولوجية البقاء والدفاع عن الذات(12), وتجلّى هذا الأمر في عظم الابتلاءات التي تعرضوا لها من قِبل الآخرين.</w:t>
        </w:r>
      </w:ins>
    </w:p>
    <w:p w:rsidR="00C600F6" w:rsidRPr="00C600F6" w:rsidRDefault="00C600F6" w:rsidP="00C600F6">
      <w:pPr>
        <w:shd w:val="clear" w:color="auto" w:fill="FFFFFF"/>
        <w:spacing w:after="375" w:line="390" w:lineRule="atLeast"/>
        <w:rPr>
          <w:ins w:id="103" w:author="Unknown"/>
          <w:rFonts w:ascii="Segoe UI" w:eastAsia="Times New Roman" w:hAnsi="Segoe UI" w:cs="Segoe UI"/>
          <w:color w:val="2C2F34"/>
          <w:sz w:val="23"/>
          <w:szCs w:val="23"/>
          <w:rtl/>
        </w:rPr>
      </w:pPr>
      <w:ins w:id="104" w:author="Unknown">
        <w:r w:rsidRPr="00C600F6">
          <w:rPr>
            <w:rFonts w:ascii="Segoe UI" w:eastAsia="Times New Roman" w:hAnsi="Segoe UI" w:cs="Segoe UI"/>
            <w:color w:val="2C2F34"/>
            <w:sz w:val="23"/>
            <w:szCs w:val="23"/>
            <w:rtl/>
          </w:rPr>
          <w:t>هذا، وتشير بعضُ المصادر التاريخية إلى أنّ بعض مناطق الأورومو، والمناطق المجاورة لهم، سادت فيها إمارات حكمت بالشريعة الإسلامية، وازدهرت في كنفها اللغة العربية(13), وكانت كلّ منطقةٍ من مناطق الأورومو وغيرها من مناطق إثيوبيا تشتهر بعددٍ معتبرٍ من العلماء، وبمؤلفات لهم في مختلف العلوم(14), لا مجال للوقوف عندها هنا، وكلّ ذلك يدلّ على مكانة اللغة العربية والثقافة العربية والإسلامية في إثيوبيا عموماً، وفي منطقة أوروميا خصوصاً.</w:t>
        </w:r>
      </w:ins>
    </w:p>
    <w:p w:rsidR="00C600F6" w:rsidRPr="00C600F6" w:rsidRDefault="00C600F6" w:rsidP="00C600F6">
      <w:pPr>
        <w:shd w:val="clear" w:color="auto" w:fill="FFFFFF"/>
        <w:spacing w:after="375" w:line="390" w:lineRule="atLeast"/>
        <w:rPr>
          <w:ins w:id="105" w:author="Unknown"/>
          <w:rFonts w:ascii="Segoe UI" w:eastAsia="Times New Roman" w:hAnsi="Segoe UI" w:cs="Segoe UI"/>
          <w:color w:val="2C2F34"/>
          <w:sz w:val="23"/>
          <w:szCs w:val="23"/>
          <w:rtl/>
        </w:rPr>
      </w:pPr>
      <w:ins w:id="106" w:author="Unknown">
        <w:r w:rsidRPr="00C600F6">
          <w:rPr>
            <w:rFonts w:ascii="Segoe UI" w:eastAsia="Times New Roman" w:hAnsi="Segoe UI" w:cs="Segoe UI"/>
            <w:color w:val="2C2F34"/>
            <w:sz w:val="23"/>
            <w:szCs w:val="23"/>
            <w:rtl/>
          </w:rPr>
          <w:t>يُفهم من هذا ومن غيره، مما تذكره المصادر التاريخية عن الهجرات من شبه جزيرة العرب إلى منطقة شرق إفريقيا وإثيوبيا (الحبشة) تحديداً لأغراضٍ مختلفة كالتجارة والاستيطان، أنّ منطقة إثيوبيا- بما فيها المنطقة التي يعيش فيها شعب الأورومو- كانت منطقة التقاء بين العرب والقبائل الإثيوبية المختلفة قديماً وحديثاً، ليس مجرد التقاء فحسب، وإنما استطاع هؤلاء العرب أن يقيموا ممالك إسلامية حفلت بتفاصيلها كتب التاريخ، وهذا كله أتاح لشعب الأورومو أن يحتك بالعرب مباشرة، ويأخذ عنهم، ويتأثر بلغتهم، وثقافتهم، وسنتناول بشيء من التفصيل جانباً من تأثر لغة الأورومو باللغة العربية لاحقاً.</w:t>
        </w:r>
      </w:ins>
    </w:p>
    <w:p w:rsidR="00C600F6" w:rsidRPr="00C600F6" w:rsidRDefault="00C600F6" w:rsidP="00C600F6">
      <w:pPr>
        <w:shd w:val="clear" w:color="auto" w:fill="FFFFFF"/>
        <w:spacing w:after="375" w:line="390" w:lineRule="atLeast"/>
        <w:rPr>
          <w:ins w:id="107" w:author="Unknown"/>
          <w:rFonts w:ascii="Segoe UI" w:eastAsia="Times New Roman" w:hAnsi="Segoe UI" w:cs="Segoe UI"/>
          <w:color w:val="2C2F34"/>
          <w:sz w:val="23"/>
          <w:szCs w:val="23"/>
          <w:rtl/>
        </w:rPr>
      </w:pPr>
      <w:ins w:id="108" w:author="Unknown">
        <w:r w:rsidRPr="00C600F6">
          <w:rPr>
            <w:rFonts w:ascii="Segoe UI" w:eastAsia="Times New Roman" w:hAnsi="Segoe UI" w:cs="Segoe UI"/>
            <w:color w:val="2C2F34"/>
            <w:sz w:val="23"/>
            <w:szCs w:val="23"/>
            <w:rtl/>
          </w:rPr>
          <w:t>أما حديثاً؛ فتوجد بمناطق الأورومو قبائل عربية يمنية، خصوصاً في منطقة جمة وهرر، إذ في هاتَيْن المنطقتين ما يمكن أن يُشار إليه بأنها ملامح عربية، مثل: طول الشعر، واللون (الفاتح)، والجمال البيّن في كثيرٍ من الفتيات(15), وهذه ملامح يُمكن أن تلاحظ – أيضاً- عند بعض الإثيوبيين.</w:t>
        </w:r>
      </w:ins>
    </w:p>
    <w:p w:rsidR="00C600F6" w:rsidRPr="00C600F6" w:rsidRDefault="00C600F6" w:rsidP="00C600F6">
      <w:pPr>
        <w:shd w:val="clear" w:color="auto" w:fill="FFFFFF"/>
        <w:spacing w:after="375" w:line="390" w:lineRule="atLeast"/>
        <w:rPr>
          <w:ins w:id="109" w:author="Unknown"/>
          <w:rFonts w:ascii="Segoe UI" w:eastAsia="Times New Roman" w:hAnsi="Segoe UI" w:cs="Segoe UI"/>
          <w:color w:val="2C2F34"/>
          <w:sz w:val="23"/>
          <w:szCs w:val="23"/>
          <w:rtl/>
        </w:rPr>
      </w:pPr>
      <w:ins w:id="110" w:author="Unknown">
        <w:r w:rsidRPr="00C600F6">
          <w:rPr>
            <w:rFonts w:ascii="Segoe UI" w:eastAsia="Times New Roman" w:hAnsi="Segoe UI" w:cs="Segoe UI"/>
            <w:color w:val="2C2F34"/>
            <w:sz w:val="23"/>
            <w:szCs w:val="23"/>
            <w:rtl/>
          </w:rPr>
          <w:t>مهما يكن من أمر؛ فإنّ لعلاقة الاتصال المباشر بين متحدثي اللغة العربية (العرب)، ومتحدثي لغة الأورومو (الأورومو)، التي كان مسرحها أرض الأورومو (أوروميا)، تأثيراً مباشراً من العربية في الأورومو، إذ إنّ العربية أقرضت الأورومو ألفاظاً عديدة، خصوصاً في مجال الألفاظ الخاصّة بالدين الإسلامي، والتجارة.</w:t>
        </w:r>
      </w:ins>
    </w:p>
    <w:p w:rsidR="00C600F6" w:rsidRPr="00C600F6" w:rsidRDefault="00C600F6" w:rsidP="00C600F6">
      <w:pPr>
        <w:shd w:val="clear" w:color="auto" w:fill="FFFFFF"/>
        <w:spacing w:after="375" w:line="390" w:lineRule="atLeast"/>
        <w:rPr>
          <w:ins w:id="111" w:author="Unknown"/>
          <w:rFonts w:ascii="Segoe UI" w:eastAsia="Times New Roman" w:hAnsi="Segoe UI" w:cs="Segoe UI"/>
          <w:color w:val="2C2F34"/>
          <w:sz w:val="23"/>
          <w:szCs w:val="23"/>
          <w:rtl/>
        </w:rPr>
      </w:pPr>
      <w:ins w:id="112" w:author="Unknown">
        <w:r w:rsidRPr="00C600F6">
          <w:rPr>
            <w:rFonts w:ascii="Segoe UI" w:eastAsia="Times New Roman" w:hAnsi="Segoe UI" w:cs="Segoe UI"/>
            <w:color w:val="2C2F34"/>
            <w:sz w:val="23"/>
            <w:szCs w:val="23"/>
            <w:rtl/>
          </w:rPr>
          <w:t>والحقّ، فيما نرى، أنّ علاقة الاتصال المباشر بين اللغة العربية ولغة الأورومو تمثّل الآن أعلى مستوى للعلاقة بين اللغتَيْن؛ مقارنةً بمستوى علاقة الاشتراك في الأصول المذكورة سابقاً، وبمستوى علاقة الاتصال غير المباشر التي ستُذكر بعيد قليل، لذلك سيتم التفصيل في أحد مخرجات هذه العلاقة؛ تحت عنوان: الألفاظ العربية المقترضة في لغة الأورومو- كما سيأتي-.</w:t>
        </w:r>
      </w:ins>
    </w:p>
    <w:p w:rsidR="00C600F6" w:rsidRPr="00C600F6" w:rsidRDefault="00C600F6" w:rsidP="00C600F6">
      <w:pPr>
        <w:shd w:val="clear" w:color="auto" w:fill="FFFFFF"/>
        <w:spacing w:after="0" w:line="390" w:lineRule="atLeast"/>
        <w:rPr>
          <w:ins w:id="113" w:author="Unknown"/>
          <w:rFonts w:ascii="Segoe UI" w:eastAsia="Times New Roman" w:hAnsi="Segoe UI" w:cs="Segoe UI"/>
          <w:color w:val="2C2F34"/>
          <w:sz w:val="23"/>
          <w:szCs w:val="23"/>
          <w:rtl/>
        </w:rPr>
      </w:pPr>
      <w:ins w:id="114" w:author="Unknown">
        <w:r w:rsidRPr="00C600F6">
          <w:rPr>
            <w:rFonts w:ascii="Segoe UI" w:eastAsia="Times New Roman" w:hAnsi="Segoe UI" w:cs="Segoe UI"/>
            <w:b/>
            <w:bCs/>
            <w:color w:val="2C2F34"/>
            <w:sz w:val="23"/>
            <w:szCs w:val="23"/>
            <w:bdr w:val="none" w:sz="0" w:space="0" w:color="auto" w:frame="1"/>
            <w:rtl/>
          </w:rPr>
          <w:t>ثالثاً: علاقة الاتصال غير المباشر بين اللغة العربية ولغة الأورومو:</w:t>
        </w:r>
      </w:ins>
    </w:p>
    <w:p w:rsidR="00C600F6" w:rsidRPr="00C600F6" w:rsidRDefault="00C600F6" w:rsidP="00C600F6">
      <w:pPr>
        <w:shd w:val="clear" w:color="auto" w:fill="FFFFFF"/>
        <w:spacing w:after="375" w:line="390" w:lineRule="atLeast"/>
        <w:rPr>
          <w:ins w:id="115" w:author="Unknown"/>
          <w:rFonts w:ascii="Segoe UI" w:eastAsia="Times New Roman" w:hAnsi="Segoe UI" w:cs="Segoe UI"/>
          <w:color w:val="2C2F34"/>
          <w:sz w:val="23"/>
          <w:szCs w:val="23"/>
          <w:rtl/>
        </w:rPr>
      </w:pPr>
      <w:ins w:id="116" w:author="Unknown">
        <w:r w:rsidRPr="00C600F6">
          <w:rPr>
            <w:rFonts w:ascii="Segoe UI" w:eastAsia="Times New Roman" w:hAnsi="Segoe UI" w:cs="Segoe UI"/>
            <w:color w:val="2C2F34"/>
            <w:sz w:val="23"/>
            <w:szCs w:val="23"/>
            <w:rtl/>
          </w:rPr>
          <w:t xml:space="preserve">يبدو لي أنّ ما تناولناه من تفاصيل تخصّ علاقة الاتصال المباشر بين متحدثي اللغة العربية (العرب)، وبين متحدثي لغة الأورومو (الأورومو)، تقف دليلاً على أنّ إمكانية علاقة الاتصال </w:t>
        </w:r>
        <w:r w:rsidRPr="00C600F6">
          <w:rPr>
            <w:rFonts w:ascii="Segoe UI" w:eastAsia="Times New Roman" w:hAnsi="Segoe UI" w:cs="Segoe UI"/>
            <w:color w:val="2C2F34"/>
            <w:sz w:val="23"/>
            <w:szCs w:val="23"/>
            <w:rtl/>
          </w:rPr>
          <w:lastRenderedPageBreak/>
          <w:t>غير المباشر أقلّ درجةً ومقداراً في هذا المجال، خصوصاً في العصور القديمة التي كان فيها للعرب وجودٌ مؤثرٌ في إثيوبيا عموماً، وفي أرض الأورومو (أوروميا) خصوصاً.</w:t>
        </w:r>
      </w:ins>
    </w:p>
    <w:p w:rsidR="00C600F6" w:rsidRPr="00C600F6" w:rsidRDefault="00C600F6" w:rsidP="00C600F6">
      <w:pPr>
        <w:shd w:val="clear" w:color="auto" w:fill="FFFFFF"/>
        <w:spacing w:after="375" w:line="390" w:lineRule="atLeast"/>
        <w:rPr>
          <w:ins w:id="117" w:author="Unknown"/>
          <w:rFonts w:ascii="Segoe UI" w:eastAsia="Times New Roman" w:hAnsi="Segoe UI" w:cs="Segoe UI"/>
          <w:color w:val="2C2F34"/>
          <w:sz w:val="23"/>
          <w:szCs w:val="23"/>
          <w:rtl/>
        </w:rPr>
      </w:pPr>
      <w:ins w:id="118" w:author="Unknown">
        <w:r w:rsidRPr="00C600F6">
          <w:rPr>
            <w:rFonts w:ascii="Segoe UI" w:eastAsia="Times New Roman" w:hAnsi="Segoe UI" w:cs="Segoe UI"/>
            <w:color w:val="2C2F34"/>
            <w:sz w:val="23"/>
            <w:szCs w:val="23"/>
            <w:rtl/>
          </w:rPr>
          <w:t>أما في وقتنا الحالي؛ فيتاح لنا تصور علاقة اتصال غير مباشرة بين العربية والأورومو؛ لأنّ لغة  الأورومو قد تتأثر بالعربية عن طريق التقاليد الأدبية العربية المختلفة في مظانها المتنوعة، أو عبر مصدرٍ آخر قد تمثله لغات إثيوبية مختلفة؛ كالأمهرية، أو لغات أوروبية؛ كالإنجليزية.</w:t>
        </w:r>
      </w:ins>
    </w:p>
    <w:p w:rsidR="00C600F6" w:rsidRPr="00C600F6" w:rsidRDefault="00C600F6" w:rsidP="00C600F6">
      <w:pPr>
        <w:shd w:val="clear" w:color="auto" w:fill="FFFFFF"/>
        <w:spacing w:after="375" w:line="390" w:lineRule="atLeast"/>
        <w:rPr>
          <w:ins w:id="119" w:author="Unknown"/>
          <w:rFonts w:ascii="Segoe UI" w:eastAsia="Times New Roman" w:hAnsi="Segoe UI" w:cs="Segoe UI"/>
          <w:color w:val="2C2F34"/>
          <w:sz w:val="23"/>
          <w:szCs w:val="23"/>
          <w:rtl/>
        </w:rPr>
      </w:pPr>
      <w:ins w:id="120" w:author="Unknown">
        <w:r w:rsidRPr="00C600F6">
          <w:rPr>
            <w:rFonts w:ascii="Segoe UI" w:eastAsia="Times New Roman" w:hAnsi="Segoe UI" w:cs="Segoe UI"/>
            <w:color w:val="2C2F34"/>
            <w:sz w:val="23"/>
            <w:szCs w:val="23"/>
            <w:rtl/>
          </w:rPr>
          <w:t>وعليه؛ بعد أن تضاءل الوجود العربي في إثيوبيا؛ فإنّ المستقبل كفيلٌ بخلق علاقة اتصال غير مباشر بين العربية والأورومو، ومن الصعوبة بمكان إعطاء أمثلة توضّح هذه العلاقة أو تصور طبيعتها وكيفيتها، ولكن يمكن استشرافها جنينيّاً بعد أن انفتح شعب الأورومو على الأقطار العربية والإسلامية، وزادت فيه نسب التعليم، والإقبال على تعلّم العربية، والتدين المؤسّسي والشعبي؛ انفتاحاً سيمنح الأورومو مزيداً من الاحتكاك بالتقاليد الأدبية المتنوعة للغة العربية.</w:t>
        </w:r>
      </w:ins>
    </w:p>
    <w:p w:rsidR="00C600F6" w:rsidRPr="00C600F6" w:rsidRDefault="00C600F6" w:rsidP="00C600F6">
      <w:pPr>
        <w:shd w:val="clear" w:color="auto" w:fill="FFFFFF"/>
        <w:spacing w:after="0" w:line="390" w:lineRule="atLeast"/>
        <w:rPr>
          <w:ins w:id="121" w:author="Unknown"/>
          <w:rFonts w:ascii="Segoe UI" w:eastAsia="Times New Roman" w:hAnsi="Segoe UI" w:cs="Segoe UI"/>
          <w:color w:val="2C2F34"/>
          <w:sz w:val="23"/>
          <w:szCs w:val="23"/>
          <w:rtl/>
        </w:rPr>
      </w:pPr>
      <w:ins w:id="122" w:author="Unknown">
        <w:r w:rsidRPr="00C600F6">
          <w:rPr>
            <w:rFonts w:ascii="Segoe UI" w:eastAsia="Times New Roman" w:hAnsi="Segoe UI" w:cs="Segoe UI"/>
            <w:b/>
            <w:bCs/>
            <w:color w:val="2C2F34"/>
            <w:sz w:val="23"/>
            <w:szCs w:val="23"/>
            <w:bdr w:val="none" w:sz="0" w:space="0" w:color="auto" w:frame="1"/>
            <w:rtl/>
          </w:rPr>
          <w:t>الألفاظ العربية المقترضة في لغة الأورومو:</w:t>
        </w:r>
      </w:ins>
    </w:p>
    <w:p w:rsidR="00C600F6" w:rsidRPr="00C600F6" w:rsidRDefault="00C600F6" w:rsidP="00C600F6">
      <w:pPr>
        <w:shd w:val="clear" w:color="auto" w:fill="FFFFFF"/>
        <w:spacing w:after="375" w:line="390" w:lineRule="atLeast"/>
        <w:rPr>
          <w:ins w:id="123" w:author="Unknown"/>
          <w:rFonts w:ascii="Segoe UI" w:eastAsia="Times New Roman" w:hAnsi="Segoe UI" w:cs="Segoe UI"/>
          <w:color w:val="2C2F34"/>
          <w:sz w:val="23"/>
          <w:szCs w:val="23"/>
          <w:rtl/>
        </w:rPr>
      </w:pPr>
      <w:ins w:id="124" w:author="Unknown">
        <w:r w:rsidRPr="00C600F6">
          <w:rPr>
            <w:rFonts w:ascii="Segoe UI" w:eastAsia="Times New Roman" w:hAnsi="Segoe UI" w:cs="Segoe UI"/>
            <w:color w:val="2C2F34"/>
            <w:sz w:val="23"/>
            <w:szCs w:val="23"/>
            <w:rtl/>
          </w:rPr>
          <w:t>تبدو ظاهرة الاقتراض بين اللغات بأنواعها عملية اجتماعية في بعض مناحيها، وليست لغوية صرفة(16), ونسبةً للفوارق الحضارية والثقافية الواضحة بين متحدثي اللغة العربية على امتداداتهم الجغرافية، ومتحدثي لغة الأورومو في مناطقهم المختلفة، فقد اقترضت الثانية من الأولى عدداً من الألفاظ المتنوعة، وقد كانت الأسباب الرئيسة من وراء ذلك الاقتراض هي الأسباب العامّة المشتركة التي تصاحب كلّ لغتَيْن تتعايشان لفترات طويلة، وتكون إحداهما أكثر تفوّقاً من الأخرى.</w:t>
        </w:r>
      </w:ins>
    </w:p>
    <w:p w:rsidR="00C600F6" w:rsidRPr="00C600F6" w:rsidRDefault="00C600F6" w:rsidP="00C600F6">
      <w:pPr>
        <w:shd w:val="clear" w:color="auto" w:fill="FFFFFF"/>
        <w:spacing w:after="0" w:line="390" w:lineRule="atLeast"/>
        <w:rPr>
          <w:ins w:id="125" w:author="Unknown"/>
          <w:rFonts w:ascii="Segoe UI" w:eastAsia="Times New Roman" w:hAnsi="Segoe UI" w:cs="Segoe UI"/>
          <w:color w:val="2C2F34"/>
          <w:sz w:val="23"/>
          <w:szCs w:val="23"/>
          <w:rtl/>
        </w:rPr>
      </w:pPr>
      <w:ins w:id="126" w:author="Unknown">
        <w:r w:rsidRPr="00C600F6">
          <w:rPr>
            <w:rFonts w:ascii="Segoe UI" w:eastAsia="Times New Roman" w:hAnsi="Segoe UI" w:cs="Segoe UI"/>
            <w:b/>
            <w:bCs/>
            <w:color w:val="2C2F34"/>
            <w:sz w:val="23"/>
            <w:szCs w:val="23"/>
            <w:bdr w:val="none" w:sz="0" w:space="0" w:color="auto" w:frame="1"/>
            <w:rtl/>
          </w:rPr>
          <w:t>واستناد</w:t>
        </w:r>
        <w:r w:rsidRPr="00C600F6">
          <w:rPr>
            <w:rFonts w:ascii="Segoe UI" w:eastAsia="Times New Roman" w:hAnsi="Segoe UI" w:cs="Segoe UI"/>
            <w:color w:val="2C2F34"/>
            <w:sz w:val="23"/>
            <w:szCs w:val="23"/>
            <w:rtl/>
          </w:rPr>
          <w:t>اً</w:t>
        </w:r>
        <w:r w:rsidRPr="00C600F6">
          <w:rPr>
            <w:rFonts w:ascii="Segoe UI" w:eastAsia="Times New Roman" w:hAnsi="Segoe UI" w:cs="Segoe UI"/>
            <w:b/>
            <w:bCs/>
            <w:color w:val="2C2F34"/>
            <w:sz w:val="23"/>
            <w:szCs w:val="23"/>
            <w:bdr w:val="none" w:sz="0" w:space="0" w:color="auto" w:frame="1"/>
            <w:rtl/>
          </w:rPr>
          <w:t> على ذلك؛ يمكن تصور أنّ أهمّ أسباب اقتراض لغة الأورومو من العربية ما يأتي:</w:t>
        </w:r>
      </w:ins>
    </w:p>
    <w:p w:rsidR="00C600F6" w:rsidRPr="00C600F6" w:rsidRDefault="00C600F6" w:rsidP="00C600F6">
      <w:pPr>
        <w:shd w:val="clear" w:color="auto" w:fill="FFFFFF"/>
        <w:spacing w:after="0" w:line="390" w:lineRule="atLeast"/>
        <w:rPr>
          <w:ins w:id="127" w:author="Unknown"/>
          <w:rFonts w:ascii="Segoe UI" w:eastAsia="Times New Roman" w:hAnsi="Segoe UI" w:cs="Segoe UI"/>
          <w:color w:val="2C2F34"/>
          <w:sz w:val="23"/>
          <w:szCs w:val="23"/>
          <w:rtl/>
        </w:rPr>
      </w:pPr>
      <w:ins w:id="128" w:author="Unknown">
        <w:r w:rsidRPr="00C600F6">
          <w:rPr>
            <w:rFonts w:ascii="Segoe UI" w:eastAsia="Times New Roman" w:hAnsi="Segoe UI" w:cs="Segoe UI"/>
            <w:color w:val="2C2F34"/>
            <w:sz w:val="23"/>
            <w:szCs w:val="23"/>
            <w:rtl/>
          </w:rPr>
          <w:t>1-</w:t>
        </w:r>
        <w:r w:rsidRPr="00C600F6">
          <w:rPr>
            <w:rFonts w:ascii="Segoe UI" w:eastAsia="Times New Roman" w:hAnsi="Segoe UI" w:cs="Segoe UI"/>
            <w:b/>
            <w:bCs/>
            <w:color w:val="2C2F34"/>
            <w:sz w:val="23"/>
            <w:szCs w:val="23"/>
            <w:bdr w:val="none" w:sz="0" w:space="0" w:color="auto" w:frame="1"/>
            <w:rtl/>
          </w:rPr>
          <w:t> الحاجة</w:t>
        </w:r>
        <w:r w:rsidRPr="00C600F6">
          <w:rPr>
            <w:rFonts w:ascii="Segoe UI" w:eastAsia="Times New Roman" w:hAnsi="Segoe UI" w:cs="Segoe UI"/>
            <w:color w:val="2C2F34"/>
            <w:sz w:val="23"/>
            <w:szCs w:val="23"/>
            <w:rtl/>
          </w:rPr>
          <w:t>: وذلك بإيجاد ألفاظٍ لموضوعات ومفهومات جديدة؛ لم تكن في الغالب موجودة في لغة الأورومو، (وهذا في رأينا أهمّ الأسباب قاطبة).</w:t>
        </w:r>
      </w:ins>
    </w:p>
    <w:p w:rsidR="00C600F6" w:rsidRPr="00C600F6" w:rsidRDefault="00C600F6" w:rsidP="00C600F6">
      <w:pPr>
        <w:shd w:val="clear" w:color="auto" w:fill="FFFFFF"/>
        <w:spacing w:after="0" w:line="390" w:lineRule="atLeast"/>
        <w:rPr>
          <w:ins w:id="129" w:author="Unknown"/>
          <w:rFonts w:ascii="Segoe UI" w:eastAsia="Times New Roman" w:hAnsi="Segoe UI" w:cs="Segoe UI"/>
          <w:color w:val="2C2F34"/>
          <w:sz w:val="23"/>
          <w:szCs w:val="23"/>
          <w:rtl/>
        </w:rPr>
      </w:pPr>
      <w:ins w:id="130" w:author="Unknown">
        <w:r w:rsidRPr="00C600F6">
          <w:rPr>
            <w:rFonts w:ascii="Segoe UI" w:eastAsia="Times New Roman" w:hAnsi="Segoe UI" w:cs="Segoe UI"/>
            <w:color w:val="2C2F34"/>
            <w:sz w:val="23"/>
            <w:szCs w:val="23"/>
            <w:rtl/>
          </w:rPr>
          <w:t>2-</w:t>
        </w:r>
        <w:r w:rsidRPr="00C600F6">
          <w:rPr>
            <w:rFonts w:ascii="Segoe UI" w:eastAsia="Times New Roman" w:hAnsi="Segoe UI" w:cs="Segoe UI"/>
            <w:b/>
            <w:bCs/>
            <w:color w:val="2C2F34"/>
            <w:sz w:val="23"/>
            <w:szCs w:val="23"/>
            <w:bdr w:val="none" w:sz="0" w:space="0" w:color="auto" w:frame="1"/>
            <w:rtl/>
          </w:rPr>
          <w:t> المكانة</w:t>
        </w:r>
        <w:r w:rsidRPr="00C600F6">
          <w:rPr>
            <w:rFonts w:ascii="Segoe UI" w:eastAsia="Times New Roman" w:hAnsi="Segoe UI" w:cs="Segoe UI"/>
            <w:color w:val="2C2F34"/>
            <w:sz w:val="23"/>
            <w:szCs w:val="23"/>
            <w:rtl/>
          </w:rPr>
          <w:t>: ونعني مكانة اللغة العربية بما تحمله من ثقافة، ومن رمزية حضارية، ودينية، وثقافية، (وهذا من الأسباب المهمة).</w:t>
        </w:r>
      </w:ins>
    </w:p>
    <w:p w:rsidR="00C600F6" w:rsidRPr="00C600F6" w:rsidRDefault="00C600F6" w:rsidP="00C600F6">
      <w:pPr>
        <w:shd w:val="clear" w:color="auto" w:fill="FFFFFF"/>
        <w:spacing w:after="0" w:line="390" w:lineRule="atLeast"/>
        <w:rPr>
          <w:ins w:id="131" w:author="Unknown"/>
          <w:rFonts w:ascii="Segoe UI" w:eastAsia="Times New Roman" w:hAnsi="Segoe UI" w:cs="Segoe UI"/>
          <w:color w:val="2C2F34"/>
          <w:sz w:val="23"/>
          <w:szCs w:val="23"/>
          <w:rtl/>
        </w:rPr>
      </w:pPr>
      <w:ins w:id="132" w:author="Unknown">
        <w:r w:rsidRPr="00C600F6">
          <w:rPr>
            <w:rFonts w:ascii="Segoe UI" w:eastAsia="Times New Roman" w:hAnsi="Segoe UI" w:cs="Segoe UI"/>
            <w:color w:val="2C2F34"/>
            <w:sz w:val="23"/>
            <w:szCs w:val="23"/>
            <w:bdr w:val="none" w:sz="0" w:space="0" w:color="auto" w:frame="1"/>
          </w:rPr>
          <w:t>3</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النزعة إلى التفوق</w:t>
        </w:r>
        <w:r w:rsidRPr="00C600F6">
          <w:rPr>
            <w:rFonts w:ascii="Segoe UI" w:eastAsia="Times New Roman" w:hAnsi="Segoe UI" w:cs="Segoe UI"/>
            <w:color w:val="2C2F34"/>
            <w:sz w:val="23"/>
            <w:szCs w:val="23"/>
            <w:rtl/>
          </w:rPr>
          <w:t>: وذلك أنّ اللغة العربية لغة أمّة محسوبة في عداد الأمم التي يُنظر إليها بأنها جديرة بالتقليد.</w:t>
        </w:r>
      </w:ins>
    </w:p>
    <w:p w:rsidR="00C600F6" w:rsidRPr="00C600F6" w:rsidRDefault="00C600F6" w:rsidP="00C600F6">
      <w:pPr>
        <w:shd w:val="clear" w:color="auto" w:fill="FFFFFF"/>
        <w:spacing w:after="0" w:line="390" w:lineRule="atLeast"/>
        <w:rPr>
          <w:ins w:id="133" w:author="Unknown"/>
          <w:rFonts w:ascii="Segoe UI" w:eastAsia="Times New Roman" w:hAnsi="Segoe UI" w:cs="Segoe UI"/>
          <w:color w:val="2C2F34"/>
          <w:sz w:val="23"/>
          <w:szCs w:val="23"/>
          <w:rtl/>
        </w:rPr>
      </w:pPr>
      <w:ins w:id="134" w:author="Unknown">
        <w:r w:rsidRPr="00C600F6">
          <w:rPr>
            <w:rFonts w:ascii="Segoe UI" w:eastAsia="Times New Roman" w:hAnsi="Segoe UI" w:cs="Segoe UI"/>
            <w:color w:val="2C2F34"/>
            <w:sz w:val="23"/>
            <w:szCs w:val="23"/>
            <w:rtl/>
          </w:rPr>
          <w:t>4- </w:t>
        </w:r>
        <w:r w:rsidRPr="00C600F6">
          <w:rPr>
            <w:rFonts w:ascii="Segoe UI" w:eastAsia="Times New Roman" w:hAnsi="Segoe UI" w:cs="Segoe UI"/>
            <w:b/>
            <w:bCs/>
            <w:color w:val="2C2F34"/>
            <w:sz w:val="23"/>
            <w:szCs w:val="23"/>
            <w:bdr w:val="none" w:sz="0" w:space="0" w:color="auto" w:frame="1"/>
            <w:rtl/>
          </w:rPr>
          <w:t>الإعجاب باللفظ الأجنبي</w:t>
        </w:r>
        <w:r w:rsidRPr="00C600F6">
          <w:rPr>
            <w:rFonts w:ascii="Segoe UI" w:eastAsia="Times New Roman" w:hAnsi="Segoe UI" w:cs="Segoe UI"/>
            <w:color w:val="2C2F34"/>
            <w:sz w:val="23"/>
            <w:szCs w:val="23"/>
            <w:rtl/>
          </w:rPr>
          <w:t>: وذلك أنّ كثيراً من الألفاظ العربية لها جرسٌ أو معنى يعجب الآخرين.</w:t>
        </w:r>
      </w:ins>
    </w:p>
    <w:p w:rsidR="00C600F6" w:rsidRPr="00C600F6" w:rsidRDefault="00C600F6" w:rsidP="00C600F6">
      <w:pPr>
        <w:shd w:val="clear" w:color="auto" w:fill="FFFFFF"/>
        <w:spacing w:after="375" w:line="390" w:lineRule="atLeast"/>
        <w:rPr>
          <w:ins w:id="135" w:author="Unknown"/>
          <w:rFonts w:ascii="Segoe UI" w:eastAsia="Times New Roman" w:hAnsi="Segoe UI" w:cs="Segoe UI"/>
          <w:color w:val="2C2F34"/>
          <w:sz w:val="23"/>
          <w:szCs w:val="23"/>
          <w:rtl/>
        </w:rPr>
      </w:pPr>
      <w:ins w:id="136" w:author="Unknown">
        <w:r w:rsidRPr="00C600F6">
          <w:rPr>
            <w:rFonts w:ascii="Segoe UI" w:eastAsia="Times New Roman" w:hAnsi="Segoe UI" w:cs="Segoe UI"/>
            <w:color w:val="2C2F34"/>
            <w:sz w:val="23"/>
            <w:szCs w:val="23"/>
            <w:rtl/>
          </w:rPr>
          <w:t>هذا فيما يخصّ أسباب اقتراض لغة الأورومو من اللغة العربية، فكيف تمّ جمع هذه الألفاظ؟</w:t>
        </w:r>
      </w:ins>
    </w:p>
    <w:p w:rsidR="00C600F6" w:rsidRPr="00C600F6" w:rsidRDefault="00C600F6" w:rsidP="00C600F6">
      <w:pPr>
        <w:shd w:val="clear" w:color="auto" w:fill="FFFFFF"/>
        <w:spacing w:after="375" w:line="390" w:lineRule="atLeast"/>
        <w:rPr>
          <w:ins w:id="137" w:author="Unknown"/>
          <w:rFonts w:ascii="Segoe UI" w:eastAsia="Times New Roman" w:hAnsi="Segoe UI" w:cs="Segoe UI"/>
          <w:color w:val="2C2F34"/>
          <w:sz w:val="23"/>
          <w:szCs w:val="23"/>
          <w:rtl/>
        </w:rPr>
      </w:pPr>
      <w:ins w:id="138" w:author="Unknown">
        <w:r w:rsidRPr="00C600F6">
          <w:rPr>
            <w:rFonts w:ascii="Segoe UI" w:eastAsia="Times New Roman" w:hAnsi="Segoe UI" w:cs="Segoe UI"/>
            <w:color w:val="2C2F34"/>
            <w:sz w:val="23"/>
            <w:szCs w:val="23"/>
            <w:rtl/>
          </w:rPr>
          <w:t xml:space="preserve">إنّ الإجابة عن هذا السؤال المهمّ يمكن اختصارها في القول: بأنّ القائمة الأولية التي تمّ إعدادها للألفاظ العربية المقترضة في لغة الأورومو، وهي قائمة ليس القصد منها الحصر </w:t>
        </w:r>
        <w:r w:rsidRPr="00C600F6">
          <w:rPr>
            <w:rFonts w:ascii="Segoe UI" w:eastAsia="Times New Roman" w:hAnsi="Segoe UI" w:cs="Segoe UI"/>
            <w:color w:val="2C2F34"/>
            <w:sz w:val="23"/>
            <w:szCs w:val="23"/>
            <w:rtl/>
          </w:rPr>
          <w:lastRenderedPageBreak/>
          <w:t>لوضع قائمة نهائية، لهي نتيجة لعددٍ من المقابلات مع عينات مختارة بعناية، تمثّل عدداً من الطلاب الإثيوبيين من قبيلة الأورومو من مختلف مناطقهم، وهم يمثّلون فئات عمرية مختلفة تتحدث لغة الأورومو بوصفها اللغة الأمّ، وما يزالون يتحدثون هذه اللغة بطلاقة، ويحافظون على استخدامها. ويغلب على هؤلاء الطلاب أنهم طلابٌ في كليات جامعة إفريقيا العالمية المختلفة، أغلبهم حديثُ عهد بالسودان، وبعضٌ منهم طلاب دراسات عليا في الجامعة نفسها، ولم تنقطع صلاتهم ببلدهم.</w:t>
        </w:r>
      </w:ins>
    </w:p>
    <w:p w:rsidR="00C600F6" w:rsidRPr="00C600F6" w:rsidRDefault="00C600F6" w:rsidP="00C600F6">
      <w:pPr>
        <w:shd w:val="clear" w:color="auto" w:fill="FFFFFF"/>
        <w:spacing w:after="375" w:line="390" w:lineRule="atLeast"/>
        <w:rPr>
          <w:ins w:id="139" w:author="Unknown"/>
          <w:rFonts w:ascii="Segoe UI" w:eastAsia="Times New Roman" w:hAnsi="Segoe UI" w:cs="Segoe UI"/>
          <w:color w:val="2C2F34"/>
          <w:sz w:val="23"/>
          <w:szCs w:val="23"/>
          <w:rtl/>
        </w:rPr>
      </w:pPr>
      <w:ins w:id="140" w:author="Unknown">
        <w:r w:rsidRPr="00C600F6">
          <w:rPr>
            <w:rFonts w:ascii="Segoe UI" w:eastAsia="Times New Roman" w:hAnsi="Segoe UI" w:cs="Segoe UI"/>
            <w:color w:val="2C2F34"/>
            <w:sz w:val="23"/>
            <w:szCs w:val="23"/>
            <w:rtl/>
          </w:rPr>
          <w:t>استطاع الباحث بعد عدة أشهر من المقابلات المتنوعة زماناً ومكاناً- في عام 2009م- أن يجمع عدداً مقدّراً من الألفاظ العربية المقترضة في لغة الأورومو(17), وهذا العدد يمثّل قائمة غير نهائية في هذا المجال، لأنه في رأينا لا يعكس طبيعة العلاقة الحميمة التي جمعت متحدثي اللغتَيْن طوال فترة ممتدة لعدد من القرون.</w:t>
        </w:r>
      </w:ins>
    </w:p>
    <w:p w:rsidR="00C600F6" w:rsidRPr="00C600F6" w:rsidRDefault="00C600F6" w:rsidP="00C600F6">
      <w:pPr>
        <w:shd w:val="clear" w:color="auto" w:fill="FFFFFF"/>
        <w:spacing w:after="375" w:line="390" w:lineRule="atLeast"/>
        <w:rPr>
          <w:ins w:id="141" w:author="Unknown"/>
          <w:rFonts w:ascii="Segoe UI" w:eastAsia="Times New Roman" w:hAnsi="Segoe UI" w:cs="Segoe UI"/>
          <w:color w:val="2C2F34"/>
          <w:sz w:val="23"/>
          <w:szCs w:val="23"/>
          <w:rtl/>
        </w:rPr>
      </w:pPr>
      <w:ins w:id="142" w:author="Unknown">
        <w:r w:rsidRPr="00C600F6">
          <w:rPr>
            <w:rFonts w:ascii="Segoe UI" w:eastAsia="Times New Roman" w:hAnsi="Segoe UI" w:cs="Segoe UI"/>
            <w:color w:val="2C2F34"/>
            <w:sz w:val="23"/>
            <w:szCs w:val="23"/>
            <w:rtl/>
          </w:rPr>
          <w:t>كما استطاع الباحث، من خلال مقابلاته مع عددٍ منهم، أن يقف على أصوات لغة الأورومو، وذلك لمقابلتها ومقارنتها بأصوات العربية؛ لمعرفة مدى التكيّف الصوتي للألفاظ العربية المقترضة في لغة الأورومو – ستُنشر– إن شاء الله- في بحثٍ لاحق.</w:t>
        </w:r>
      </w:ins>
    </w:p>
    <w:p w:rsidR="00C600F6" w:rsidRPr="00C600F6" w:rsidRDefault="00C600F6" w:rsidP="00C600F6">
      <w:pPr>
        <w:shd w:val="clear" w:color="auto" w:fill="FFFFFF"/>
        <w:spacing w:after="375" w:line="390" w:lineRule="atLeast"/>
        <w:rPr>
          <w:ins w:id="143" w:author="Unknown"/>
          <w:rFonts w:ascii="Segoe UI" w:eastAsia="Times New Roman" w:hAnsi="Segoe UI" w:cs="Segoe UI"/>
          <w:color w:val="2C2F34"/>
          <w:sz w:val="23"/>
          <w:szCs w:val="23"/>
          <w:rtl/>
        </w:rPr>
      </w:pPr>
      <w:ins w:id="144" w:author="Unknown">
        <w:r w:rsidRPr="00C600F6">
          <w:rPr>
            <w:rFonts w:ascii="Segoe UI" w:eastAsia="Times New Roman" w:hAnsi="Segoe UI" w:cs="Segoe UI"/>
            <w:color w:val="2C2F34"/>
            <w:sz w:val="23"/>
            <w:szCs w:val="23"/>
            <w:rtl/>
          </w:rPr>
          <w:t>مهما يكن من أمر؛ فإننا الآن أمام عددٍ من الألفاظ العربية المقترضة في لغة الأورومو، فما الحقول الدلالية التي تمثلها هذه الألفاظ، تمهيداً لمعرفة تكيّفها الصوتي في هذه اللغة؟</w:t>
        </w:r>
      </w:ins>
    </w:p>
    <w:p w:rsidR="00C600F6" w:rsidRPr="00C600F6" w:rsidRDefault="00C600F6" w:rsidP="00C600F6">
      <w:pPr>
        <w:shd w:val="clear" w:color="auto" w:fill="FFFFFF"/>
        <w:spacing w:after="0" w:line="390" w:lineRule="atLeast"/>
        <w:rPr>
          <w:ins w:id="145" w:author="Unknown"/>
          <w:rFonts w:ascii="Segoe UI" w:eastAsia="Times New Roman" w:hAnsi="Segoe UI" w:cs="Segoe UI"/>
          <w:color w:val="2C2F34"/>
          <w:sz w:val="23"/>
          <w:szCs w:val="23"/>
          <w:rtl/>
        </w:rPr>
      </w:pPr>
      <w:ins w:id="146" w:author="Unknown">
        <w:r w:rsidRPr="00C600F6">
          <w:rPr>
            <w:rFonts w:ascii="Segoe UI" w:eastAsia="Times New Roman" w:hAnsi="Segoe UI" w:cs="Segoe UI"/>
            <w:b/>
            <w:bCs/>
            <w:color w:val="2C2F34"/>
            <w:sz w:val="23"/>
            <w:szCs w:val="23"/>
            <w:bdr w:val="none" w:sz="0" w:space="0" w:color="auto" w:frame="1"/>
            <w:rtl/>
          </w:rPr>
          <w:t>لقد غطت الألفاظ العربية المقترضة في لغة الأورومو، بنسبٍ متفاوتة، عدداً مقدّراً من الحقول الدلالية، لعلّ أهمها (مقرونة ببعض الأمثلة):</w:t>
        </w:r>
      </w:ins>
    </w:p>
    <w:p w:rsidR="00C600F6" w:rsidRPr="00C600F6" w:rsidRDefault="00C600F6" w:rsidP="00C600F6">
      <w:pPr>
        <w:shd w:val="clear" w:color="auto" w:fill="FFFFFF"/>
        <w:spacing w:after="0" w:line="390" w:lineRule="atLeast"/>
        <w:rPr>
          <w:ins w:id="147" w:author="Unknown"/>
          <w:rFonts w:ascii="Segoe UI" w:eastAsia="Times New Roman" w:hAnsi="Segoe UI" w:cs="Segoe UI"/>
          <w:color w:val="2C2F34"/>
          <w:sz w:val="23"/>
          <w:szCs w:val="23"/>
          <w:rtl/>
        </w:rPr>
      </w:pPr>
      <w:ins w:id="148" w:author="Unknown">
        <w:r w:rsidRPr="00C600F6">
          <w:rPr>
            <w:rFonts w:ascii="Segoe UI" w:eastAsia="Times New Roman" w:hAnsi="Segoe UI" w:cs="Segoe UI"/>
            <w:b/>
            <w:bCs/>
            <w:color w:val="2C2F34"/>
            <w:sz w:val="23"/>
            <w:szCs w:val="23"/>
            <w:bdr w:val="none" w:sz="0" w:space="0" w:color="auto" w:frame="1"/>
            <w:rtl/>
          </w:rPr>
          <w:t>أ-</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ألفاظ الدين الإسلامي</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مثل(18):</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5748"/>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الكافر</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kaafir</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الحرام</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haraama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الكعبة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kaaba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الآخرة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aakira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الحمد</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hamdi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البركة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baraka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الإيمان</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ilmaan</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lastRenderedPageBreak/>
              <w:t>الشر</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shari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الخير</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kairi</w:t>
            </w:r>
            <w:proofErr w:type="spellEnd"/>
          </w:p>
        </w:tc>
      </w:tr>
    </w:tbl>
    <w:p w:rsidR="00C600F6" w:rsidRPr="00C600F6" w:rsidRDefault="00C600F6" w:rsidP="00C600F6">
      <w:pPr>
        <w:shd w:val="clear" w:color="auto" w:fill="FFFFFF"/>
        <w:spacing w:after="0" w:line="390" w:lineRule="atLeast"/>
        <w:rPr>
          <w:ins w:id="149" w:author="Unknown"/>
          <w:rFonts w:ascii="Segoe UI" w:eastAsia="Times New Roman" w:hAnsi="Segoe UI" w:cs="Segoe UI"/>
          <w:color w:val="2C2F34"/>
          <w:sz w:val="23"/>
          <w:szCs w:val="23"/>
          <w:rtl/>
        </w:rPr>
      </w:pPr>
      <w:ins w:id="150" w:author="Unknown">
        <w:r w:rsidRPr="00C600F6">
          <w:rPr>
            <w:rFonts w:ascii="Segoe UI" w:eastAsia="Times New Roman" w:hAnsi="Segoe UI" w:cs="Segoe UI"/>
            <w:b/>
            <w:bCs/>
            <w:color w:val="2C2F34"/>
            <w:sz w:val="23"/>
            <w:szCs w:val="23"/>
            <w:bdr w:val="none" w:sz="0" w:space="0" w:color="auto" w:frame="1"/>
            <w:rtl/>
          </w:rPr>
          <w:t>ب-</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ألفاظ التجارة</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مثل:</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5748"/>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ميزان</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miizaan</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فائدة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faida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تاجر</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daldalla</w:t>
            </w:r>
            <w:proofErr w:type="spellEnd"/>
          </w:p>
        </w:tc>
      </w:tr>
    </w:tbl>
    <w:p w:rsidR="00C600F6" w:rsidRPr="00C600F6" w:rsidRDefault="00C600F6" w:rsidP="00C600F6">
      <w:pPr>
        <w:shd w:val="clear" w:color="auto" w:fill="FFFFFF"/>
        <w:spacing w:after="0" w:line="390" w:lineRule="atLeast"/>
        <w:rPr>
          <w:ins w:id="151" w:author="Unknown"/>
          <w:rFonts w:ascii="Segoe UI" w:eastAsia="Times New Roman" w:hAnsi="Segoe UI" w:cs="Segoe UI"/>
          <w:color w:val="2C2F34"/>
          <w:sz w:val="23"/>
          <w:szCs w:val="23"/>
          <w:rtl/>
        </w:rPr>
      </w:pPr>
      <w:ins w:id="152" w:author="Unknown">
        <w:r w:rsidRPr="00C600F6">
          <w:rPr>
            <w:rFonts w:ascii="Segoe UI" w:eastAsia="Times New Roman" w:hAnsi="Segoe UI" w:cs="Segoe UI"/>
            <w:b/>
            <w:bCs/>
            <w:color w:val="2C2F34"/>
            <w:sz w:val="23"/>
            <w:szCs w:val="23"/>
            <w:bdr w:val="none" w:sz="0" w:space="0" w:color="auto" w:frame="1"/>
            <w:rtl/>
          </w:rPr>
          <w:t>ج-</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ألفاظ المنتجات العضوية، مثل:</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5748"/>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الصابون</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saamuna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السكر</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shukaara</w:t>
            </w:r>
            <w:proofErr w:type="spellEnd"/>
          </w:p>
        </w:tc>
      </w:tr>
    </w:tbl>
    <w:p w:rsidR="00C600F6" w:rsidRPr="00C600F6" w:rsidRDefault="00C600F6" w:rsidP="00C600F6">
      <w:pPr>
        <w:shd w:val="clear" w:color="auto" w:fill="FFFFFF"/>
        <w:spacing w:after="0" w:line="390" w:lineRule="atLeast"/>
        <w:rPr>
          <w:ins w:id="153" w:author="Unknown"/>
          <w:rFonts w:ascii="Segoe UI" w:eastAsia="Times New Roman" w:hAnsi="Segoe UI" w:cs="Segoe UI"/>
          <w:color w:val="2C2F34"/>
          <w:sz w:val="23"/>
          <w:szCs w:val="23"/>
          <w:rtl/>
        </w:rPr>
      </w:pPr>
      <w:ins w:id="154" w:author="Unknown">
        <w:r w:rsidRPr="00C600F6">
          <w:rPr>
            <w:rFonts w:ascii="Segoe UI" w:eastAsia="Times New Roman" w:hAnsi="Segoe UI" w:cs="Segoe UI"/>
            <w:b/>
            <w:bCs/>
            <w:color w:val="2C2F34"/>
            <w:sz w:val="23"/>
            <w:szCs w:val="23"/>
            <w:bdr w:val="none" w:sz="0" w:space="0" w:color="auto" w:frame="1"/>
            <w:rtl/>
          </w:rPr>
          <w:t>د-</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ألفاظ الأيام والشهور العربية، مثل:</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5748"/>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السبت</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sabti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الأحد</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ahada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الثلاثاء</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talada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الخميس</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kamsa</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محرم</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muharam</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صفر</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safar</w:t>
            </w:r>
            <w:proofErr w:type="spellEnd"/>
          </w:p>
        </w:tc>
      </w:tr>
    </w:tbl>
    <w:p w:rsidR="00C600F6" w:rsidRPr="00C600F6" w:rsidRDefault="00C600F6" w:rsidP="00C600F6">
      <w:pPr>
        <w:shd w:val="clear" w:color="auto" w:fill="FFFFFF"/>
        <w:spacing w:after="0" w:line="390" w:lineRule="atLeast"/>
        <w:rPr>
          <w:ins w:id="155" w:author="Unknown"/>
          <w:rFonts w:ascii="Segoe UI" w:eastAsia="Times New Roman" w:hAnsi="Segoe UI" w:cs="Segoe UI"/>
          <w:color w:val="2C2F34"/>
          <w:sz w:val="23"/>
          <w:szCs w:val="23"/>
          <w:rtl/>
        </w:rPr>
      </w:pPr>
      <w:ins w:id="156" w:author="Unknown">
        <w:r w:rsidRPr="00C600F6">
          <w:rPr>
            <w:rFonts w:ascii="Segoe UI" w:eastAsia="Times New Roman" w:hAnsi="Segoe UI" w:cs="Segoe UI"/>
            <w:b/>
            <w:bCs/>
            <w:color w:val="2C2F34"/>
            <w:sz w:val="23"/>
            <w:szCs w:val="23"/>
            <w:bdr w:val="none" w:sz="0" w:space="0" w:color="auto" w:frame="1"/>
            <w:rtl/>
          </w:rPr>
          <w:t>هـ –</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ألفاظ التعليم</w:t>
        </w:r>
        <w:r w:rsidRPr="00C600F6">
          <w:rPr>
            <w:rFonts w:ascii="Segoe UI" w:eastAsia="Times New Roman" w:hAnsi="Segoe UI" w:cs="Segoe UI"/>
            <w:color w:val="2C2F34"/>
            <w:sz w:val="23"/>
            <w:szCs w:val="23"/>
            <w:rtl/>
          </w:rPr>
          <w:t>، </w:t>
        </w:r>
        <w:r w:rsidRPr="00C600F6">
          <w:rPr>
            <w:rFonts w:ascii="Segoe UI" w:eastAsia="Times New Roman" w:hAnsi="Segoe UI" w:cs="Segoe UI"/>
            <w:b/>
            <w:bCs/>
            <w:color w:val="2C2F34"/>
            <w:sz w:val="23"/>
            <w:szCs w:val="23"/>
            <w:bdr w:val="none" w:sz="0" w:space="0" w:color="auto" w:frame="1"/>
            <w:rtl/>
          </w:rPr>
          <w:t>مثل:</w:t>
        </w:r>
      </w:ins>
    </w:p>
    <w:tbl>
      <w:tblPr>
        <w:bidiVisual/>
        <w:tblW w:w="106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2"/>
        <w:gridCol w:w="5748"/>
      </w:tblGrid>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العربية</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b/>
                <w:bCs/>
                <w:sz w:val="24"/>
                <w:szCs w:val="24"/>
                <w:bdr w:val="none" w:sz="0" w:space="0" w:color="auto" w:frame="1"/>
                <w:rtl/>
              </w:rPr>
              <w:t>الكلمة الأورومية</w:t>
            </w:r>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اللوح</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lohi</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الكتاب</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Kitaab</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العالم</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aalim</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single" w:sz="6"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lastRenderedPageBreak/>
              <w:t>الأدب</w:t>
            </w:r>
          </w:p>
        </w:tc>
        <w:tc>
          <w:tcPr>
            <w:tcW w:w="0" w:type="auto"/>
            <w:tcBorders>
              <w:top w:val="outset" w:sz="2" w:space="0" w:color="auto"/>
              <w:left w:val="outset" w:sz="6" w:space="0" w:color="auto"/>
              <w:bottom w:val="single" w:sz="6"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adab</w:t>
            </w:r>
            <w:proofErr w:type="spellEnd"/>
          </w:p>
        </w:tc>
      </w:tr>
      <w:tr w:rsidR="00C600F6" w:rsidRPr="00C600F6" w:rsidTr="00C600F6">
        <w:trPr>
          <w:tblCellSpacing w:w="0" w:type="dxa"/>
          <w:jc w:val="center"/>
        </w:trPr>
        <w:tc>
          <w:tcPr>
            <w:tcW w:w="0" w:type="auto"/>
            <w:tcBorders>
              <w:top w:val="outset" w:sz="2" w:space="0" w:color="auto"/>
              <w:left w:val="outset" w:sz="2" w:space="0" w:color="auto"/>
              <w:bottom w:val="outset" w:sz="2" w:space="0" w:color="auto"/>
              <w:right w:val="dotted" w:sz="6"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r w:rsidRPr="00C600F6">
              <w:rPr>
                <w:rFonts w:ascii="Times New Roman" w:eastAsia="Times New Roman" w:hAnsi="Times New Roman" w:cs="Times New Roman"/>
                <w:sz w:val="24"/>
                <w:szCs w:val="24"/>
                <w:rtl/>
              </w:rPr>
              <w:t>المتعلم</w:t>
            </w:r>
          </w:p>
        </w:tc>
        <w:tc>
          <w:tcPr>
            <w:tcW w:w="0" w:type="auto"/>
            <w:tcBorders>
              <w:top w:val="outset" w:sz="2" w:space="0" w:color="auto"/>
              <w:left w:val="outset" w:sz="6" w:space="0" w:color="auto"/>
              <w:bottom w:val="outset" w:sz="2" w:space="0" w:color="auto"/>
              <w:right w:val="outset" w:sz="2" w:space="0" w:color="auto"/>
            </w:tcBorders>
            <w:tcMar>
              <w:top w:w="96" w:type="dxa"/>
              <w:left w:w="96" w:type="dxa"/>
              <w:bottom w:w="96" w:type="dxa"/>
              <w:right w:w="96" w:type="dxa"/>
            </w:tcMar>
            <w:vAlign w:val="center"/>
            <w:hideMark/>
          </w:tcPr>
          <w:p w:rsidR="00C600F6" w:rsidRPr="00C600F6" w:rsidRDefault="00C600F6" w:rsidP="00C600F6">
            <w:pPr>
              <w:spacing w:after="0" w:line="390" w:lineRule="atLeast"/>
              <w:rPr>
                <w:rFonts w:ascii="Times New Roman" w:eastAsia="Times New Roman" w:hAnsi="Times New Roman" w:cs="Times New Roman"/>
                <w:sz w:val="24"/>
                <w:szCs w:val="24"/>
              </w:rPr>
            </w:pPr>
            <w:proofErr w:type="spellStart"/>
            <w:r w:rsidRPr="00C600F6">
              <w:rPr>
                <w:rFonts w:ascii="Times New Roman" w:eastAsia="Times New Roman" w:hAnsi="Times New Roman" w:cs="Times New Roman"/>
                <w:sz w:val="24"/>
                <w:szCs w:val="24"/>
                <w:bdr w:val="none" w:sz="0" w:space="0" w:color="auto" w:frame="1"/>
              </w:rPr>
              <w:t>mutaallima</w:t>
            </w:r>
            <w:proofErr w:type="spellEnd"/>
          </w:p>
        </w:tc>
      </w:tr>
    </w:tbl>
    <w:p w:rsidR="00C600F6" w:rsidRPr="00C600F6" w:rsidRDefault="00C600F6" w:rsidP="00C600F6">
      <w:pPr>
        <w:shd w:val="clear" w:color="auto" w:fill="FFFFFF"/>
        <w:spacing w:after="375" w:line="390" w:lineRule="atLeast"/>
        <w:rPr>
          <w:ins w:id="157" w:author="Unknown"/>
          <w:rFonts w:ascii="Segoe UI" w:eastAsia="Times New Roman" w:hAnsi="Segoe UI" w:cs="Segoe UI"/>
          <w:color w:val="2C2F34"/>
          <w:sz w:val="23"/>
          <w:szCs w:val="23"/>
          <w:rtl/>
        </w:rPr>
      </w:pPr>
      <w:ins w:id="158" w:author="Unknown">
        <w:r w:rsidRPr="00C600F6">
          <w:rPr>
            <w:rFonts w:ascii="Segoe UI" w:eastAsia="Times New Roman" w:hAnsi="Segoe UI" w:cs="Segoe UI"/>
            <w:color w:val="2C2F34"/>
            <w:sz w:val="23"/>
            <w:szCs w:val="23"/>
            <w:rtl/>
          </w:rPr>
          <w:t>إنّ ما تمّ استعراضه من حقولٍ دلاليةٍ يظلّ قائمة أولية، آملين أن لا يكون هناك تعسف في استنباط مسمّيات هذه الحقول، وهذه القائمة الأولية يُقصد بها فقط تسهيل دراسة الألفاظ العربية المقترضة في لغة الأورومو، وقد رأينا في هذا المضمار التعليق على حقلَين مهمَّيْن، هما: حقل ألفاظ الدين الإسلامي، وحقل ألفاظ التجارة.</w:t>
        </w:r>
      </w:ins>
    </w:p>
    <w:p w:rsidR="00C600F6" w:rsidRPr="00C600F6" w:rsidRDefault="00C600F6" w:rsidP="00C600F6">
      <w:pPr>
        <w:shd w:val="clear" w:color="auto" w:fill="FFFFFF"/>
        <w:spacing w:after="0" w:line="390" w:lineRule="atLeast"/>
        <w:rPr>
          <w:ins w:id="159" w:author="Unknown"/>
          <w:rFonts w:ascii="Segoe UI" w:eastAsia="Times New Roman" w:hAnsi="Segoe UI" w:cs="Segoe UI"/>
          <w:color w:val="2C2F34"/>
          <w:sz w:val="23"/>
          <w:szCs w:val="23"/>
          <w:rtl/>
        </w:rPr>
      </w:pPr>
      <w:ins w:id="160" w:author="Unknown">
        <w:r w:rsidRPr="00C600F6">
          <w:rPr>
            <w:rFonts w:ascii="Segoe UI" w:eastAsia="Times New Roman" w:hAnsi="Segoe UI" w:cs="Segoe UI"/>
            <w:b/>
            <w:bCs/>
            <w:color w:val="2C2F34"/>
            <w:sz w:val="23"/>
            <w:szCs w:val="23"/>
            <w:bdr w:val="none" w:sz="0" w:space="0" w:color="auto" w:frame="1"/>
            <w:rtl/>
          </w:rPr>
          <w:t>1- حقل ألفاظ الدين الإسلامي</w:t>
        </w:r>
        <w:r w:rsidRPr="00C600F6">
          <w:rPr>
            <w:rFonts w:ascii="Segoe UI" w:eastAsia="Times New Roman" w:hAnsi="Segoe UI" w:cs="Segoe UI"/>
            <w:color w:val="2C2F34"/>
            <w:sz w:val="23"/>
            <w:szCs w:val="23"/>
            <w:rtl/>
          </w:rPr>
          <w:t>: يعدّ الحقل الخاصّ بألفاظ الدين الإسلامي أكثر الحقول الدلالية حظوة بالألفاظ المقترضة في لغة الأورومو، وهذا يتناسب مع ارتباط تاريخ اللغة العربية بانتشار الإسلام في إثيوبيا (وبخاصّة أوروميا)، كما يؤكد أنّ الإسلام هو محور الارتكاز للعلاقة بين اللغتين، فالدين الإسلامي بوصفه نظاماً روحيّاً جديداً على مجتمع الأورومو (في ذلك الوقت)، ورد إليه متكاملاً، ومصحوباً بأدواته التعبيرية، إذ كان الأوروميون وثنيين، وما كان يتوقع للغتهم أن تحتوي على ألفاظ تعبّر عن مفاهيم ومضامين هذا الدين الجديد.</w:t>
        </w:r>
      </w:ins>
    </w:p>
    <w:p w:rsidR="00C600F6" w:rsidRPr="00C600F6" w:rsidRDefault="00C600F6" w:rsidP="00C600F6">
      <w:pPr>
        <w:shd w:val="clear" w:color="auto" w:fill="FFFFFF"/>
        <w:spacing w:after="375" w:line="390" w:lineRule="atLeast"/>
        <w:rPr>
          <w:ins w:id="161" w:author="Unknown"/>
          <w:rFonts w:ascii="Segoe UI" w:eastAsia="Times New Roman" w:hAnsi="Segoe UI" w:cs="Segoe UI"/>
          <w:color w:val="2C2F34"/>
          <w:sz w:val="23"/>
          <w:szCs w:val="23"/>
          <w:rtl/>
        </w:rPr>
      </w:pPr>
      <w:ins w:id="162" w:author="Unknown">
        <w:r w:rsidRPr="00C600F6">
          <w:rPr>
            <w:rFonts w:ascii="Segoe UI" w:eastAsia="Times New Roman" w:hAnsi="Segoe UI" w:cs="Segoe UI"/>
            <w:color w:val="2C2F34"/>
            <w:sz w:val="23"/>
            <w:szCs w:val="23"/>
            <w:rtl/>
          </w:rPr>
          <w:t>ولعلّ السبب المباشر، في كثرة الألفاظ العربية التي تقع ضمن هذا الحقل في لغة الأورومو، يرجع إلى أنّ الأورومو اتصلوا بالإسلام، كما أشرنا سابقاً، منذ توطيد أركانه في الأجزاء الساحلية لشمال إفريقيا بين القرنَيْن الميلاديَّيْن العاشر والثاني عشر، وما تلا ذلك من عقودٍ أصبح فيها للإسلام مكانة عظيمة في تلك البقاع من قارة إفريقيا.</w:t>
        </w:r>
      </w:ins>
    </w:p>
    <w:p w:rsidR="00C600F6" w:rsidRPr="00C600F6" w:rsidRDefault="00C600F6" w:rsidP="00C600F6">
      <w:pPr>
        <w:shd w:val="clear" w:color="auto" w:fill="FFFFFF"/>
        <w:spacing w:after="0" w:line="390" w:lineRule="atLeast"/>
        <w:rPr>
          <w:ins w:id="163" w:author="Unknown"/>
          <w:rFonts w:ascii="Segoe UI" w:eastAsia="Times New Roman" w:hAnsi="Segoe UI" w:cs="Segoe UI"/>
          <w:color w:val="2C2F34"/>
          <w:sz w:val="23"/>
          <w:szCs w:val="23"/>
          <w:rtl/>
        </w:rPr>
      </w:pPr>
      <w:ins w:id="164" w:author="Unknown">
        <w:r w:rsidRPr="00C600F6">
          <w:rPr>
            <w:rFonts w:ascii="Segoe UI" w:eastAsia="Times New Roman" w:hAnsi="Segoe UI" w:cs="Segoe UI"/>
            <w:b/>
            <w:bCs/>
            <w:color w:val="2C2F34"/>
            <w:sz w:val="23"/>
            <w:szCs w:val="23"/>
            <w:bdr w:val="none" w:sz="0" w:space="0" w:color="auto" w:frame="1"/>
            <w:rtl/>
          </w:rPr>
          <w:t>2- حقل ألفاظ التجارة</w:t>
        </w:r>
        <w:r w:rsidRPr="00C600F6">
          <w:rPr>
            <w:rFonts w:ascii="Segoe UI" w:eastAsia="Times New Roman" w:hAnsi="Segoe UI" w:cs="Segoe UI"/>
            <w:color w:val="2C2F34"/>
            <w:sz w:val="23"/>
            <w:szCs w:val="23"/>
            <w:rtl/>
          </w:rPr>
          <w:t>: أما فيما يتعلق بحقل ألفاظ التجارة؛ فمعروفٌ أنّ للعرب منذ القدم نشاطاً تجاريّاً مع شرق إفريقيا ومع الحبشة (إثيوبيا)، وبالتالي مع (أوروميا)، وقد توسع هذا النشاط وازداد بمرور الزمن حتى بلغ منتهاه. وفي أيامنا الحاضرة ما تزال العقلية العربية تسيطر على أهمّ الأسواق التجارية في إثيوبيا، ولعلّ من أهم إفرازات ذلك تسرّب عدد من الألفاظ التي تعبّر عن ذلك النشاط إلى عدد من اللغات الإفريقية، وكان نصيب لغة الأورومو، كغيرها من اللغات، عدداً من الألفاظ التي ترتبط بهذا الحقل الحيوي.</w:t>
        </w:r>
      </w:ins>
    </w:p>
    <w:p w:rsidR="00C600F6" w:rsidRPr="00C600F6" w:rsidRDefault="00C600F6" w:rsidP="00C600F6">
      <w:pPr>
        <w:shd w:val="clear" w:color="auto" w:fill="FFFFFF"/>
        <w:spacing w:after="375" w:line="390" w:lineRule="atLeast"/>
        <w:rPr>
          <w:ins w:id="165" w:author="Unknown"/>
          <w:rFonts w:ascii="Segoe UI" w:eastAsia="Times New Roman" w:hAnsi="Segoe UI" w:cs="Segoe UI"/>
          <w:color w:val="2C2F34"/>
          <w:sz w:val="23"/>
          <w:szCs w:val="23"/>
          <w:rtl/>
        </w:rPr>
      </w:pPr>
      <w:ins w:id="166" w:author="Unknown">
        <w:r w:rsidRPr="00C600F6">
          <w:rPr>
            <w:rFonts w:ascii="Segoe UI" w:eastAsia="Times New Roman" w:hAnsi="Segoe UI" w:cs="Segoe UI"/>
            <w:color w:val="2C2F34"/>
            <w:sz w:val="23"/>
            <w:szCs w:val="23"/>
            <w:rtl/>
          </w:rPr>
          <w:t>ويُفهم من هذا ومن غيره، ممّا تقدمه لنا المصادر التاريخية عن خصوصية الإسلام والثقافة الإسلامية والتجارة التي يقوم بها العرب وما يزالون في أرض الأورومو (أروميا)، أنّ للإسلام والتجارة دوراً كبيراً في تغذية لغة الأورومو بعددٍ معتبر من الألفاظ التي تعبّر عن هذَيْن المجالًيْن الحيويَّيْن.</w:t>
        </w:r>
      </w:ins>
    </w:p>
    <w:p w:rsidR="00C600F6" w:rsidRPr="00C600F6" w:rsidRDefault="00C600F6" w:rsidP="00C600F6">
      <w:pPr>
        <w:shd w:val="clear" w:color="auto" w:fill="FFFFFF"/>
        <w:spacing w:after="0" w:line="390" w:lineRule="atLeast"/>
        <w:rPr>
          <w:ins w:id="167" w:author="Unknown"/>
          <w:rFonts w:ascii="Segoe UI" w:eastAsia="Times New Roman" w:hAnsi="Segoe UI" w:cs="Segoe UI"/>
          <w:color w:val="2C2F34"/>
          <w:sz w:val="23"/>
          <w:szCs w:val="23"/>
          <w:rtl/>
        </w:rPr>
      </w:pPr>
      <w:ins w:id="168" w:author="Unknown">
        <w:r w:rsidRPr="00C600F6">
          <w:rPr>
            <w:rFonts w:ascii="Segoe UI" w:eastAsia="Times New Roman" w:hAnsi="Segoe UI" w:cs="Segoe UI"/>
            <w:b/>
            <w:bCs/>
            <w:color w:val="2C2F34"/>
            <w:sz w:val="23"/>
            <w:szCs w:val="23"/>
            <w:bdr w:val="none" w:sz="0" w:space="0" w:color="auto" w:frame="1"/>
            <w:rtl/>
          </w:rPr>
          <w:t>خلاصة:</w:t>
        </w:r>
      </w:ins>
    </w:p>
    <w:p w:rsidR="00C600F6" w:rsidRPr="00C600F6" w:rsidRDefault="00C600F6" w:rsidP="00C600F6">
      <w:pPr>
        <w:shd w:val="clear" w:color="auto" w:fill="FFFFFF"/>
        <w:spacing w:after="0" w:line="390" w:lineRule="atLeast"/>
        <w:rPr>
          <w:ins w:id="169" w:author="Unknown"/>
          <w:rFonts w:ascii="Segoe UI" w:eastAsia="Times New Roman" w:hAnsi="Segoe UI" w:cs="Segoe UI"/>
          <w:color w:val="2C2F34"/>
          <w:sz w:val="23"/>
          <w:szCs w:val="23"/>
          <w:rtl/>
        </w:rPr>
      </w:pPr>
      <w:ins w:id="170" w:author="Unknown">
        <w:r w:rsidRPr="00C600F6">
          <w:rPr>
            <w:rFonts w:ascii="Segoe UI" w:eastAsia="Times New Roman" w:hAnsi="Segoe UI" w:cs="Segoe UI"/>
            <w:b/>
            <w:bCs/>
            <w:color w:val="2C2F34"/>
            <w:sz w:val="23"/>
            <w:szCs w:val="23"/>
            <w:bdr w:val="none" w:sz="0" w:space="0" w:color="auto" w:frame="1"/>
            <w:rtl/>
          </w:rPr>
          <w:t>نخلص مما سبق إلى الآتي:</w:t>
        </w:r>
      </w:ins>
    </w:p>
    <w:p w:rsidR="00C600F6" w:rsidRPr="00C600F6" w:rsidRDefault="00C600F6" w:rsidP="00C600F6">
      <w:pPr>
        <w:shd w:val="clear" w:color="auto" w:fill="FFFFFF"/>
        <w:spacing w:after="0" w:line="390" w:lineRule="atLeast"/>
        <w:rPr>
          <w:ins w:id="171" w:author="Unknown"/>
          <w:rFonts w:ascii="Segoe UI" w:eastAsia="Times New Roman" w:hAnsi="Segoe UI" w:cs="Segoe UI"/>
          <w:color w:val="2C2F34"/>
          <w:sz w:val="23"/>
          <w:szCs w:val="23"/>
          <w:rtl/>
        </w:rPr>
      </w:pPr>
      <w:ins w:id="172" w:author="Unknown">
        <w:r w:rsidRPr="00C600F6">
          <w:rPr>
            <w:rFonts w:ascii="Segoe UI" w:eastAsia="Times New Roman" w:hAnsi="Segoe UI" w:cs="Segoe UI"/>
            <w:b/>
            <w:bCs/>
            <w:color w:val="2C2F34"/>
            <w:sz w:val="23"/>
            <w:szCs w:val="23"/>
            <w:bdr w:val="none" w:sz="0" w:space="0" w:color="auto" w:frame="1"/>
            <w:rtl/>
          </w:rPr>
          <w:t>1-</w:t>
        </w:r>
        <w:r w:rsidRPr="00C600F6">
          <w:rPr>
            <w:rFonts w:ascii="Segoe UI" w:eastAsia="Times New Roman" w:hAnsi="Segoe UI" w:cs="Segoe UI"/>
            <w:color w:val="2C2F34"/>
            <w:sz w:val="23"/>
            <w:szCs w:val="23"/>
            <w:rtl/>
          </w:rPr>
          <w:t xml:space="preserve"> أنّ علاقة اللغة العربية بلغة الأورومو يمكن تقسيمها إلى ثلاثة مستويات: الأول: علاقة الاشتراك في الأصول، إذ تنتمي اللغتان إلى أسرة اللغات الإفريقية الآسيوية، وتختلفان في الأفرع، فالعربية تنتمي إلى الفرع الساميّ، والأورومو تنتمي إلى الفرع الكوشي، وهذا كفل </w:t>
        </w:r>
        <w:r w:rsidRPr="00C600F6">
          <w:rPr>
            <w:rFonts w:ascii="Segoe UI" w:eastAsia="Times New Roman" w:hAnsi="Segoe UI" w:cs="Segoe UI"/>
            <w:color w:val="2C2F34"/>
            <w:sz w:val="23"/>
            <w:szCs w:val="23"/>
            <w:rtl/>
          </w:rPr>
          <w:lastRenderedPageBreak/>
          <w:t>لهما أن تشتركا في بعض العناصر اللغوية. والمستوى الثاني: علاقة الاتصال المباشر الذي تمّ بين العرب متحدثي العربية والأورومو متحدثي الأورومية، في أرض الأورومو، وهذا النوع من الاتصال جعل لغة الأورومو تتأثر بصورة مباشرة باللغة العربية وثقافتها، خصوصاً في مجال الحقول ذات الارتباط بالدين الإسلامي والتجارة والمنتجات العضوية وغيرها، ويمثّل هذا المستوى أعلى درجة للعلاقة بين اللغتين مقارنة بالمستويَيْن (الأول السابق، والثالث اللاحق). والمستوى الثالث: علاقة الاتصال غير المباشر، وهو يعكس فترة تضاءل الوجود العربي في أوروميا؛ وتأثر فيه الأورومو بالعربية عبر التقاليد الأدبية المختلفة، وليس عبر العرب مباشرة، وهو ما يمكن استشرافه  في المستقبل القريب.</w:t>
        </w:r>
      </w:ins>
    </w:p>
    <w:p w:rsidR="00C600F6" w:rsidRPr="00C600F6" w:rsidRDefault="00C600F6" w:rsidP="00C600F6">
      <w:pPr>
        <w:shd w:val="clear" w:color="auto" w:fill="FFFFFF"/>
        <w:spacing w:after="0" w:line="390" w:lineRule="atLeast"/>
        <w:rPr>
          <w:ins w:id="173" w:author="Unknown"/>
          <w:rFonts w:ascii="Segoe UI" w:eastAsia="Times New Roman" w:hAnsi="Segoe UI" w:cs="Segoe UI"/>
          <w:color w:val="2C2F34"/>
          <w:sz w:val="23"/>
          <w:szCs w:val="23"/>
          <w:rtl/>
        </w:rPr>
      </w:pPr>
      <w:ins w:id="174" w:author="Unknown">
        <w:r w:rsidRPr="00C600F6">
          <w:rPr>
            <w:rFonts w:ascii="Segoe UI" w:eastAsia="Times New Roman" w:hAnsi="Segoe UI" w:cs="Segoe UI"/>
            <w:b/>
            <w:bCs/>
            <w:color w:val="2C2F34"/>
            <w:sz w:val="23"/>
            <w:szCs w:val="23"/>
            <w:bdr w:val="none" w:sz="0" w:space="0" w:color="auto" w:frame="1"/>
            <w:rtl/>
          </w:rPr>
          <w:t>2-</w:t>
        </w:r>
        <w:r w:rsidRPr="00C600F6">
          <w:rPr>
            <w:rFonts w:ascii="Segoe UI" w:eastAsia="Times New Roman" w:hAnsi="Segoe UI" w:cs="Segoe UI"/>
            <w:color w:val="2C2F34"/>
            <w:sz w:val="23"/>
            <w:szCs w:val="23"/>
            <w:rtl/>
          </w:rPr>
          <w:t> أنّ الأسباب الأساسية التي جعلت لغة الأورومو تقترض ألفاظاً من اللغة العربية هي الأسباب العامّة نفسها التي تصاحب كلّ لغتَيْن يحدث بينهما اتصالٌ عبر المتحدثين، وتتساكنان لفتراتٍ طويلة، وتكون إحداهما أكثر تفوقاً من الأخرى، من حيث المكانة الدينية أو الحضارية أو الثقافية، وهذه الأسباب هي باختصار: الحاجة، والمكانة، والنزعة إلى التفوق، والإعجاب باللفظ الأجنبي.</w:t>
        </w:r>
      </w:ins>
    </w:p>
    <w:p w:rsidR="00C600F6" w:rsidRPr="00C600F6" w:rsidRDefault="00C600F6" w:rsidP="00C600F6">
      <w:pPr>
        <w:shd w:val="clear" w:color="auto" w:fill="FFFFFF"/>
        <w:spacing w:after="0" w:line="390" w:lineRule="atLeast"/>
        <w:rPr>
          <w:ins w:id="175" w:author="Unknown"/>
          <w:rFonts w:ascii="Segoe UI" w:eastAsia="Times New Roman" w:hAnsi="Segoe UI" w:cs="Segoe UI"/>
          <w:color w:val="2C2F34"/>
          <w:sz w:val="23"/>
          <w:szCs w:val="23"/>
          <w:rtl/>
        </w:rPr>
      </w:pPr>
      <w:ins w:id="176" w:author="Unknown">
        <w:r w:rsidRPr="00C600F6">
          <w:rPr>
            <w:rFonts w:ascii="Segoe UI" w:eastAsia="Times New Roman" w:hAnsi="Segoe UI" w:cs="Segoe UI"/>
            <w:b/>
            <w:bCs/>
            <w:color w:val="2C2F34"/>
            <w:sz w:val="23"/>
            <w:szCs w:val="23"/>
            <w:bdr w:val="none" w:sz="0" w:space="0" w:color="auto" w:frame="1"/>
            <w:rtl/>
          </w:rPr>
          <w:t>3-</w:t>
        </w:r>
        <w:r w:rsidRPr="00C600F6">
          <w:rPr>
            <w:rFonts w:ascii="Segoe UI" w:eastAsia="Times New Roman" w:hAnsi="Segoe UI" w:cs="Segoe UI"/>
            <w:color w:val="2C2F34"/>
            <w:sz w:val="23"/>
            <w:szCs w:val="23"/>
            <w:rtl/>
          </w:rPr>
          <w:t> أنّ الحقول الدلالية للألفاظ العربية المقترضة في لغة الأورومو متنوعة، وتأتي بنسبٍ متفاوتة، لعلّ أههما: ألفاظ الدين الإسلامي، وألفاظ التجارة، وألفاظ أيام الأسبوع والشهور العربية.</w:t>
        </w:r>
      </w:ins>
    </w:p>
    <w:p w:rsidR="00C600F6" w:rsidRPr="00C600F6" w:rsidRDefault="00C600F6" w:rsidP="00C600F6">
      <w:pPr>
        <w:shd w:val="clear" w:color="auto" w:fill="FFFFFF"/>
        <w:spacing w:after="0" w:line="390" w:lineRule="atLeast"/>
        <w:rPr>
          <w:ins w:id="177" w:author="Unknown"/>
          <w:rFonts w:ascii="Segoe UI" w:eastAsia="Times New Roman" w:hAnsi="Segoe UI" w:cs="Segoe UI"/>
          <w:color w:val="2C2F34"/>
          <w:sz w:val="23"/>
          <w:szCs w:val="23"/>
          <w:rtl/>
        </w:rPr>
      </w:pPr>
      <w:ins w:id="178" w:author="Unknown">
        <w:r w:rsidRPr="00C600F6">
          <w:rPr>
            <w:rFonts w:ascii="Segoe UI" w:eastAsia="Times New Roman" w:hAnsi="Segoe UI" w:cs="Segoe UI"/>
            <w:b/>
            <w:bCs/>
            <w:color w:val="2C2F34"/>
            <w:sz w:val="23"/>
            <w:szCs w:val="23"/>
            <w:bdr w:val="none" w:sz="0" w:space="0" w:color="auto" w:frame="1"/>
            <w:rtl/>
          </w:rPr>
          <w:t>4-</w:t>
        </w:r>
        <w:r w:rsidRPr="00C600F6">
          <w:rPr>
            <w:rFonts w:ascii="Segoe UI" w:eastAsia="Times New Roman" w:hAnsi="Segoe UI" w:cs="Segoe UI"/>
            <w:color w:val="2C2F34"/>
            <w:sz w:val="23"/>
            <w:szCs w:val="23"/>
            <w:rtl/>
          </w:rPr>
          <w:t> أنّ حقل ألفاظ الدين الإسلامي أكثر الحقول الدلالية حظوةً بالألفاظ العربية المقترضة في لغة الأورومو، وهذا يتوافق مع ارتباط تاريخ اللغة العربية بانتشار الإسلام في إثيوبيا عموماً، وفي أوروميا خصوصاً، كما يؤكد أنّ الإسلام هو حجر الزاوية للعلاقة بين اللغتَيْن.</w:t>
        </w:r>
      </w:ins>
    </w:p>
    <w:p w:rsidR="00C600F6" w:rsidRPr="00C600F6" w:rsidRDefault="00C600F6" w:rsidP="00C600F6">
      <w:pPr>
        <w:shd w:val="clear" w:color="auto" w:fill="FFFFFF"/>
        <w:spacing w:after="0" w:line="390" w:lineRule="atLeast"/>
        <w:rPr>
          <w:ins w:id="179" w:author="Unknown"/>
          <w:rFonts w:ascii="Segoe UI" w:eastAsia="Times New Roman" w:hAnsi="Segoe UI" w:cs="Segoe UI"/>
          <w:color w:val="2C2F34"/>
          <w:sz w:val="23"/>
          <w:szCs w:val="23"/>
          <w:rtl/>
        </w:rPr>
      </w:pPr>
      <w:ins w:id="180" w:author="Unknown">
        <w:r w:rsidRPr="00C600F6">
          <w:rPr>
            <w:rFonts w:ascii="Segoe UI" w:eastAsia="Times New Roman" w:hAnsi="Segoe UI" w:cs="Segoe UI"/>
            <w:b/>
            <w:bCs/>
            <w:color w:val="2C2F34"/>
            <w:sz w:val="23"/>
            <w:szCs w:val="23"/>
            <w:bdr w:val="none" w:sz="0" w:space="0" w:color="auto" w:frame="1"/>
            <w:rtl/>
          </w:rPr>
          <w:t>الهوامش والاحالات :</w:t>
        </w:r>
      </w:ins>
    </w:p>
    <w:p w:rsidR="00C600F6" w:rsidRPr="00C600F6" w:rsidRDefault="00C600F6" w:rsidP="00C600F6">
      <w:pPr>
        <w:shd w:val="clear" w:color="auto" w:fill="FFFFFF"/>
        <w:spacing w:after="0" w:line="390" w:lineRule="atLeast"/>
        <w:rPr>
          <w:ins w:id="181" w:author="Unknown"/>
          <w:rFonts w:ascii="Segoe UI" w:eastAsia="Times New Roman" w:hAnsi="Segoe UI" w:cs="Segoe UI"/>
          <w:color w:val="2C2F34"/>
          <w:sz w:val="23"/>
          <w:szCs w:val="23"/>
          <w:rtl/>
        </w:rPr>
      </w:pPr>
      <w:ins w:id="182" w:author="Unknown">
        <w:r w:rsidRPr="00C600F6">
          <w:rPr>
            <w:rFonts w:ascii="Segoe UI" w:eastAsia="Times New Roman" w:hAnsi="Segoe UI" w:cs="Segoe UI"/>
            <w:b/>
            <w:bCs/>
            <w:color w:val="2C2F34"/>
            <w:sz w:val="23"/>
            <w:szCs w:val="23"/>
            <w:bdr w:val="none" w:sz="0" w:space="0" w:color="auto" w:frame="1"/>
            <w:rtl/>
          </w:rPr>
          <w:t>(*)</w:t>
        </w:r>
        <w:r w:rsidRPr="00C600F6">
          <w:rPr>
            <w:rFonts w:ascii="Segoe UI" w:eastAsia="Times New Roman" w:hAnsi="Segoe UI" w:cs="Segoe UI"/>
            <w:color w:val="2C2F34"/>
            <w:sz w:val="23"/>
            <w:szCs w:val="23"/>
            <w:rtl/>
          </w:rPr>
          <w:t> نائب عميد الدراسات العليا / جامعة إفريقيا العالمية – السودان.</w:t>
        </w:r>
      </w:ins>
    </w:p>
    <w:p w:rsidR="00C600F6" w:rsidRPr="00C600F6" w:rsidRDefault="00C600F6" w:rsidP="00C600F6">
      <w:pPr>
        <w:shd w:val="clear" w:color="auto" w:fill="FFFFFF"/>
        <w:spacing w:after="0" w:line="390" w:lineRule="atLeast"/>
        <w:rPr>
          <w:ins w:id="183" w:author="Unknown"/>
          <w:rFonts w:ascii="Segoe UI" w:eastAsia="Times New Roman" w:hAnsi="Segoe UI" w:cs="Segoe UI"/>
          <w:color w:val="2C2F34"/>
          <w:sz w:val="23"/>
          <w:szCs w:val="23"/>
          <w:rtl/>
        </w:rPr>
      </w:pPr>
      <w:ins w:id="184" w:author="Unknown">
        <w:r w:rsidRPr="00C600F6">
          <w:rPr>
            <w:rFonts w:ascii="Segoe UI" w:eastAsia="Times New Roman" w:hAnsi="Segoe UI" w:cs="Segoe UI"/>
            <w:color w:val="2C2F34"/>
            <w:sz w:val="23"/>
            <w:szCs w:val="23"/>
            <w:rtl/>
          </w:rPr>
          <w:t>(1) يطلق بعض الباحثين على هذا الفرع تسمية: الفرع الأوميتي؛ وهو تعريب للكلمة الإنجليزية </w:t>
        </w:r>
        <w:proofErr w:type="spellStart"/>
        <w:r w:rsidRPr="00C600F6">
          <w:rPr>
            <w:rFonts w:ascii="Segoe UI" w:eastAsia="Times New Roman" w:hAnsi="Segoe UI" w:cs="Segoe UI"/>
            <w:color w:val="2C2F34"/>
            <w:sz w:val="23"/>
            <w:szCs w:val="23"/>
            <w:bdr w:val="none" w:sz="0" w:space="0" w:color="auto" w:frame="1"/>
          </w:rPr>
          <w:t>Omotic</w:t>
        </w:r>
        <w:proofErr w:type="spellEnd"/>
        <w:r w:rsidRPr="00C600F6">
          <w:rPr>
            <w:rFonts w:ascii="Segoe UI" w:eastAsia="Times New Roman" w:hAnsi="Segoe UI" w:cs="Segoe UI"/>
            <w:color w:val="2C2F34"/>
            <w:sz w:val="23"/>
            <w:szCs w:val="23"/>
            <w:rtl/>
          </w:rPr>
          <w:t>، وتجدر الإشارة إلى أنّ هذه التسمية جاءت نسبة لنهر أومو </w:t>
        </w:r>
        <w:proofErr w:type="spellStart"/>
        <w:r w:rsidRPr="00C600F6">
          <w:rPr>
            <w:rFonts w:ascii="Segoe UI" w:eastAsia="Times New Roman" w:hAnsi="Segoe UI" w:cs="Segoe UI"/>
            <w:color w:val="2C2F34"/>
            <w:sz w:val="23"/>
            <w:szCs w:val="23"/>
            <w:bdr w:val="none" w:sz="0" w:space="0" w:color="auto" w:frame="1"/>
          </w:rPr>
          <w:t>Omo</w:t>
        </w:r>
        <w:proofErr w:type="spellEnd"/>
        <w:r w:rsidRPr="00C600F6">
          <w:rPr>
            <w:rFonts w:ascii="Segoe UI" w:eastAsia="Times New Roman" w:hAnsi="Segoe UI" w:cs="Segoe UI"/>
            <w:color w:val="2C2F34"/>
            <w:sz w:val="23"/>
            <w:szCs w:val="23"/>
            <w:rtl/>
          </w:rPr>
          <w:t> في إثيوبيا.</w:t>
        </w:r>
      </w:ins>
    </w:p>
    <w:p w:rsidR="00C600F6" w:rsidRPr="00C600F6" w:rsidRDefault="00C600F6" w:rsidP="00C600F6">
      <w:pPr>
        <w:shd w:val="clear" w:color="auto" w:fill="FFFFFF"/>
        <w:spacing w:after="375" w:line="390" w:lineRule="atLeast"/>
        <w:rPr>
          <w:ins w:id="185" w:author="Unknown"/>
          <w:rFonts w:ascii="Segoe UI" w:eastAsia="Times New Roman" w:hAnsi="Segoe UI" w:cs="Segoe UI"/>
          <w:color w:val="2C2F34"/>
          <w:sz w:val="23"/>
          <w:szCs w:val="23"/>
          <w:rtl/>
        </w:rPr>
      </w:pPr>
      <w:ins w:id="186" w:author="Unknown">
        <w:r w:rsidRPr="00C600F6">
          <w:rPr>
            <w:rFonts w:ascii="Segoe UI" w:eastAsia="Times New Roman" w:hAnsi="Segoe UI" w:cs="Segoe UI"/>
            <w:color w:val="2C2F34"/>
            <w:sz w:val="23"/>
            <w:szCs w:val="23"/>
            <w:rtl/>
          </w:rPr>
          <w:t>(2) انظر: كمال محمد جاه الله (2008): “الأصل السلالي  المشترك لمتحدثي أسرة اللغات الإفريقية الآسيوية”، دراسات إفريقية، العدد (39)، يونيو، ص ص (137 – 155).</w:t>
        </w:r>
      </w:ins>
    </w:p>
    <w:p w:rsidR="00C600F6" w:rsidRPr="00C600F6" w:rsidRDefault="00C600F6" w:rsidP="00C600F6">
      <w:pPr>
        <w:shd w:val="clear" w:color="auto" w:fill="FFFFFF"/>
        <w:spacing w:after="375" w:line="390" w:lineRule="atLeast"/>
        <w:rPr>
          <w:ins w:id="187" w:author="Unknown"/>
          <w:rFonts w:ascii="Segoe UI" w:eastAsia="Times New Roman" w:hAnsi="Segoe UI" w:cs="Segoe UI"/>
          <w:color w:val="2C2F34"/>
          <w:sz w:val="23"/>
          <w:szCs w:val="23"/>
          <w:rtl/>
        </w:rPr>
      </w:pPr>
      <w:ins w:id="188" w:author="Unknown">
        <w:r w:rsidRPr="00C600F6">
          <w:rPr>
            <w:rFonts w:ascii="Segoe UI" w:eastAsia="Times New Roman" w:hAnsi="Segoe UI" w:cs="Segoe UI"/>
            <w:color w:val="2C2F34"/>
            <w:sz w:val="23"/>
            <w:szCs w:val="23"/>
            <w:rtl/>
          </w:rPr>
          <w:t>(3) ثيودور نولدكه (1977): اللغات السامية، ترجمة: رمضان عبدالتواب، القاهرة، ص 21.</w:t>
        </w:r>
      </w:ins>
    </w:p>
    <w:p w:rsidR="00C600F6" w:rsidRPr="00C600F6" w:rsidRDefault="00C600F6" w:rsidP="00C600F6">
      <w:pPr>
        <w:shd w:val="clear" w:color="auto" w:fill="FFFFFF"/>
        <w:spacing w:after="375" w:line="390" w:lineRule="atLeast"/>
        <w:rPr>
          <w:ins w:id="189" w:author="Unknown"/>
          <w:rFonts w:ascii="Segoe UI" w:eastAsia="Times New Roman" w:hAnsi="Segoe UI" w:cs="Segoe UI"/>
          <w:color w:val="2C2F34"/>
          <w:sz w:val="23"/>
          <w:szCs w:val="23"/>
          <w:rtl/>
        </w:rPr>
      </w:pPr>
      <w:ins w:id="190" w:author="Unknown">
        <w:r w:rsidRPr="00C600F6">
          <w:rPr>
            <w:rFonts w:ascii="Segoe UI" w:eastAsia="Times New Roman" w:hAnsi="Segoe UI" w:cs="Segoe UI"/>
            <w:color w:val="2C2F34"/>
            <w:sz w:val="23"/>
            <w:szCs w:val="23"/>
            <w:rtl/>
          </w:rPr>
          <w:t>(4) المرجع نفسه، الصفحة نفسها.</w:t>
        </w:r>
      </w:ins>
    </w:p>
    <w:p w:rsidR="00C600F6" w:rsidRPr="00C600F6" w:rsidRDefault="00C600F6" w:rsidP="00C600F6">
      <w:pPr>
        <w:shd w:val="clear" w:color="auto" w:fill="FFFFFF"/>
        <w:spacing w:after="375" w:line="390" w:lineRule="atLeast"/>
        <w:rPr>
          <w:ins w:id="191" w:author="Unknown"/>
          <w:rFonts w:ascii="Segoe UI" w:eastAsia="Times New Roman" w:hAnsi="Segoe UI" w:cs="Segoe UI"/>
          <w:color w:val="2C2F34"/>
          <w:sz w:val="23"/>
          <w:szCs w:val="23"/>
          <w:rtl/>
        </w:rPr>
      </w:pPr>
      <w:ins w:id="192" w:author="Unknown">
        <w:r w:rsidRPr="00C600F6">
          <w:rPr>
            <w:rFonts w:ascii="Segoe UI" w:eastAsia="Times New Roman" w:hAnsi="Segoe UI" w:cs="Segoe UI"/>
            <w:color w:val="2C2F34"/>
            <w:sz w:val="23"/>
            <w:szCs w:val="23"/>
            <w:rtl/>
          </w:rPr>
          <w:t>(5)  رمضان عبدالتواب (1999): فصول في فقه العربية، القاهرة: مكتبة الخانجي للطباعة والنشر والتوزيع، ص ص (25 – 35)، بتصرف.</w:t>
        </w:r>
      </w:ins>
    </w:p>
    <w:p w:rsidR="00C600F6" w:rsidRPr="00C600F6" w:rsidRDefault="00C600F6" w:rsidP="00C600F6">
      <w:pPr>
        <w:shd w:val="clear" w:color="auto" w:fill="FFFFFF"/>
        <w:spacing w:after="0" w:line="390" w:lineRule="atLeast"/>
        <w:rPr>
          <w:ins w:id="193" w:author="Unknown"/>
          <w:rFonts w:ascii="Segoe UI" w:eastAsia="Times New Roman" w:hAnsi="Segoe UI" w:cs="Segoe UI"/>
          <w:color w:val="2C2F34"/>
          <w:sz w:val="23"/>
          <w:szCs w:val="23"/>
          <w:rtl/>
        </w:rPr>
      </w:pPr>
      <w:ins w:id="194" w:author="Unknown">
        <w:r w:rsidRPr="00C600F6">
          <w:rPr>
            <w:rFonts w:ascii="Segoe UI" w:eastAsia="Times New Roman" w:hAnsi="Segoe UI" w:cs="Segoe UI"/>
            <w:color w:val="2C2F34"/>
            <w:sz w:val="23"/>
            <w:szCs w:val="23"/>
            <w:rtl/>
          </w:rPr>
          <w:lastRenderedPageBreak/>
          <w:t>(6) </w:t>
        </w:r>
        <w:r w:rsidRPr="00C600F6">
          <w:rPr>
            <w:rFonts w:ascii="Segoe UI" w:eastAsia="Times New Roman" w:hAnsi="Segoe UI" w:cs="Segoe UI"/>
            <w:color w:val="2C2F34"/>
            <w:sz w:val="23"/>
            <w:szCs w:val="23"/>
            <w:bdr w:val="none" w:sz="0" w:space="0" w:color="auto" w:frame="1"/>
          </w:rPr>
          <w:t>Hayward, Richard, J. (2000): “</w:t>
        </w:r>
        <w:proofErr w:type="spellStart"/>
        <w:r w:rsidRPr="00C600F6">
          <w:rPr>
            <w:rFonts w:ascii="Segoe UI" w:eastAsia="Times New Roman" w:hAnsi="Segoe UI" w:cs="Segoe UI"/>
            <w:color w:val="2C2F34"/>
            <w:sz w:val="23"/>
            <w:szCs w:val="23"/>
            <w:bdr w:val="none" w:sz="0" w:space="0" w:color="auto" w:frame="1"/>
          </w:rPr>
          <w:t>Afroasiatic</w:t>
        </w:r>
        <w:proofErr w:type="spellEnd"/>
        <w:r w:rsidRPr="00C600F6">
          <w:rPr>
            <w:rFonts w:ascii="Segoe UI" w:eastAsia="Times New Roman" w:hAnsi="Segoe UI" w:cs="Segoe UI"/>
            <w:color w:val="2C2F34"/>
            <w:sz w:val="23"/>
            <w:szCs w:val="23"/>
            <w:bdr w:val="none" w:sz="0" w:space="0" w:color="auto" w:frame="1"/>
          </w:rPr>
          <w:t xml:space="preserve">”, in: Heine, B and D, Nurse, African Languages, An </w:t>
        </w:r>
        <w:proofErr w:type="gramStart"/>
        <w:r w:rsidRPr="00C600F6">
          <w:rPr>
            <w:rFonts w:ascii="Segoe UI" w:eastAsia="Times New Roman" w:hAnsi="Segoe UI" w:cs="Segoe UI"/>
            <w:color w:val="2C2F34"/>
            <w:sz w:val="23"/>
            <w:szCs w:val="23"/>
            <w:bdr w:val="none" w:sz="0" w:space="0" w:color="auto" w:frame="1"/>
          </w:rPr>
          <w:t>Introduction ,</w:t>
        </w:r>
        <w:proofErr w:type="gramEnd"/>
        <w:r w:rsidRPr="00C600F6">
          <w:rPr>
            <w:rFonts w:ascii="Segoe UI" w:eastAsia="Times New Roman" w:hAnsi="Segoe UI" w:cs="Segoe UI"/>
            <w:color w:val="2C2F34"/>
            <w:sz w:val="23"/>
            <w:szCs w:val="23"/>
            <w:bdr w:val="none" w:sz="0" w:space="0" w:color="auto" w:frame="1"/>
          </w:rPr>
          <w:t xml:space="preserve"> Cambridge: Cambridge University Press, p.p. (80-81</w:t>
        </w:r>
        <w:r w:rsidRPr="00C600F6">
          <w:rPr>
            <w:rFonts w:ascii="Segoe UI" w:eastAsia="Times New Roman" w:hAnsi="Segoe UI" w:cs="Segoe UI"/>
            <w:color w:val="2C2F34"/>
            <w:sz w:val="23"/>
            <w:szCs w:val="23"/>
            <w:rtl/>
          </w:rPr>
          <w:t>).</w:t>
        </w:r>
      </w:ins>
    </w:p>
    <w:p w:rsidR="00C600F6" w:rsidRPr="00C600F6" w:rsidRDefault="00C600F6" w:rsidP="00C600F6">
      <w:pPr>
        <w:shd w:val="clear" w:color="auto" w:fill="FFFFFF"/>
        <w:spacing w:after="375" w:line="390" w:lineRule="atLeast"/>
        <w:rPr>
          <w:ins w:id="195" w:author="Unknown"/>
          <w:rFonts w:ascii="Segoe UI" w:eastAsia="Times New Roman" w:hAnsi="Segoe UI" w:cs="Segoe UI"/>
          <w:color w:val="2C2F34"/>
          <w:sz w:val="23"/>
          <w:szCs w:val="23"/>
          <w:rtl/>
        </w:rPr>
      </w:pPr>
      <w:ins w:id="196" w:author="Unknown">
        <w:r w:rsidRPr="00C600F6">
          <w:rPr>
            <w:rFonts w:ascii="Segoe UI" w:eastAsia="Times New Roman" w:hAnsi="Segoe UI" w:cs="Segoe UI"/>
            <w:color w:val="2C2F34"/>
            <w:sz w:val="23"/>
            <w:szCs w:val="23"/>
            <w:rtl/>
          </w:rPr>
          <w:t>(7) محمد تاج الرحمن العروسي (1999): تاريخ إثيوبيا، الجزء الأول، إسلام آباد: الحافظ تريدرز، ص ص (165 – 166).</w:t>
        </w:r>
      </w:ins>
    </w:p>
    <w:p w:rsidR="00C600F6" w:rsidRPr="00C600F6" w:rsidRDefault="00C600F6" w:rsidP="00C600F6">
      <w:pPr>
        <w:shd w:val="clear" w:color="auto" w:fill="FFFFFF"/>
        <w:spacing w:after="375" w:line="390" w:lineRule="atLeast"/>
        <w:rPr>
          <w:ins w:id="197" w:author="Unknown"/>
          <w:rFonts w:ascii="Segoe UI" w:eastAsia="Times New Roman" w:hAnsi="Segoe UI" w:cs="Segoe UI"/>
          <w:color w:val="2C2F34"/>
          <w:sz w:val="23"/>
          <w:szCs w:val="23"/>
          <w:rtl/>
        </w:rPr>
      </w:pPr>
      <w:ins w:id="198" w:author="Unknown">
        <w:r w:rsidRPr="00C600F6">
          <w:rPr>
            <w:rFonts w:ascii="Segoe UI" w:eastAsia="Times New Roman" w:hAnsi="Segoe UI" w:cs="Segoe UI"/>
            <w:color w:val="2C2F34"/>
            <w:sz w:val="23"/>
            <w:szCs w:val="23"/>
            <w:rtl/>
          </w:rPr>
          <w:t>(8) المرجع نفسه، ص (166).</w:t>
        </w:r>
      </w:ins>
    </w:p>
    <w:p w:rsidR="00C600F6" w:rsidRPr="00C600F6" w:rsidRDefault="00C600F6" w:rsidP="00C600F6">
      <w:pPr>
        <w:shd w:val="clear" w:color="auto" w:fill="FFFFFF"/>
        <w:spacing w:after="375" w:line="390" w:lineRule="atLeast"/>
        <w:rPr>
          <w:ins w:id="199" w:author="Unknown"/>
          <w:rFonts w:ascii="Segoe UI" w:eastAsia="Times New Roman" w:hAnsi="Segoe UI" w:cs="Segoe UI"/>
          <w:color w:val="2C2F34"/>
          <w:sz w:val="23"/>
          <w:szCs w:val="23"/>
          <w:rtl/>
        </w:rPr>
      </w:pPr>
      <w:ins w:id="200" w:author="Unknown">
        <w:r w:rsidRPr="00C600F6">
          <w:rPr>
            <w:rFonts w:ascii="Segoe UI" w:eastAsia="Times New Roman" w:hAnsi="Segoe UI" w:cs="Segoe UI"/>
            <w:color w:val="2C2F34"/>
            <w:sz w:val="23"/>
            <w:szCs w:val="23"/>
            <w:rtl/>
          </w:rPr>
          <w:t>(9) رجب محمد عبدالحليم (1997): الإسلام والعروبة في إفريقيا الشرقية، الموسوعة الإفريقية، المجلد الثاني، إعداد: شوقي عطا الله الجمل وآخرين، معهد البحوث والدراسات الإفريقية، جامعة القاهرة، مايو، (249 – 310)، ص ص (250 – 251).</w:t>
        </w:r>
      </w:ins>
    </w:p>
    <w:p w:rsidR="00C600F6" w:rsidRPr="00C600F6" w:rsidRDefault="00C600F6" w:rsidP="00C600F6">
      <w:pPr>
        <w:shd w:val="clear" w:color="auto" w:fill="FFFFFF"/>
        <w:spacing w:after="375" w:line="390" w:lineRule="atLeast"/>
        <w:rPr>
          <w:ins w:id="201" w:author="Unknown"/>
          <w:rFonts w:ascii="Segoe UI" w:eastAsia="Times New Roman" w:hAnsi="Segoe UI" w:cs="Segoe UI"/>
          <w:color w:val="2C2F34"/>
          <w:sz w:val="23"/>
          <w:szCs w:val="23"/>
          <w:rtl/>
        </w:rPr>
      </w:pPr>
      <w:ins w:id="202" w:author="Unknown">
        <w:r w:rsidRPr="00C600F6">
          <w:rPr>
            <w:rFonts w:ascii="Segoe UI" w:eastAsia="Times New Roman" w:hAnsi="Segoe UI" w:cs="Segoe UI"/>
            <w:color w:val="2C2F34"/>
            <w:sz w:val="23"/>
            <w:szCs w:val="23"/>
            <w:rtl/>
          </w:rPr>
          <w:t>(10) المرجع نفسه، ص ( 252).</w:t>
        </w:r>
      </w:ins>
    </w:p>
    <w:p w:rsidR="00C600F6" w:rsidRPr="00C600F6" w:rsidRDefault="00C600F6" w:rsidP="00C600F6">
      <w:pPr>
        <w:shd w:val="clear" w:color="auto" w:fill="FFFFFF"/>
        <w:spacing w:after="375" w:line="390" w:lineRule="atLeast"/>
        <w:rPr>
          <w:ins w:id="203" w:author="Unknown"/>
          <w:rFonts w:ascii="Segoe UI" w:eastAsia="Times New Roman" w:hAnsi="Segoe UI" w:cs="Segoe UI"/>
          <w:color w:val="2C2F34"/>
          <w:sz w:val="23"/>
          <w:szCs w:val="23"/>
          <w:rtl/>
        </w:rPr>
      </w:pPr>
      <w:ins w:id="204" w:author="Unknown">
        <w:r w:rsidRPr="00C600F6">
          <w:rPr>
            <w:rFonts w:ascii="Segoe UI" w:eastAsia="Times New Roman" w:hAnsi="Segoe UI" w:cs="Segoe UI"/>
            <w:color w:val="2C2F34"/>
            <w:sz w:val="23"/>
            <w:szCs w:val="23"/>
            <w:rtl/>
          </w:rPr>
          <w:t>(11) المرجع نفسه، ص ( 264).</w:t>
        </w:r>
      </w:ins>
    </w:p>
    <w:p w:rsidR="00C600F6" w:rsidRPr="00C600F6" w:rsidRDefault="00C600F6" w:rsidP="00C600F6">
      <w:pPr>
        <w:shd w:val="clear" w:color="auto" w:fill="FFFFFF"/>
        <w:spacing w:after="375" w:line="390" w:lineRule="atLeast"/>
        <w:rPr>
          <w:ins w:id="205" w:author="Unknown"/>
          <w:rFonts w:ascii="Segoe UI" w:eastAsia="Times New Roman" w:hAnsi="Segoe UI" w:cs="Segoe UI"/>
          <w:color w:val="2C2F34"/>
          <w:sz w:val="23"/>
          <w:szCs w:val="23"/>
          <w:rtl/>
        </w:rPr>
      </w:pPr>
      <w:ins w:id="206" w:author="Unknown">
        <w:r w:rsidRPr="00C600F6">
          <w:rPr>
            <w:rFonts w:ascii="Segoe UI" w:eastAsia="Times New Roman" w:hAnsi="Segoe UI" w:cs="Segoe UI"/>
            <w:color w:val="2C2F34"/>
            <w:sz w:val="23"/>
            <w:szCs w:val="23"/>
            <w:rtl/>
          </w:rPr>
          <w:t>(12) حسن مكي محمد أحمد (1987): الأورومو (القالا): دراسة تحليلية، دراسات إفريقية، العدد الثالث، أبريل، (87 – 108)، ص ص (91 – 92).</w:t>
        </w:r>
      </w:ins>
    </w:p>
    <w:p w:rsidR="00C600F6" w:rsidRPr="00C600F6" w:rsidRDefault="00C600F6" w:rsidP="00C600F6">
      <w:pPr>
        <w:shd w:val="clear" w:color="auto" w:fill="FFFFFF"/>
        <w:spacing w:after="375" w:line="390" w:lineRule="atLeast"/>
        <w:rPr>
          <w:ins w:id="207" w:author="Unknown"/>
          <w:rFonts w:ascii="Segoe UI" w:eastAsia="Times New Roman" w:hAnsi="Segoe UI" w:cs="Segoe UI"/>
          <w:color w:val="2C2F34"/>
          <w:sz w:val="23"/>
          <w:szCs w:val="23"/>
          <w:rtl/>
        </w:rPr>
      </w:pPr>
      <w:ins w:id="208" w:author="Unknown">
        <w:r w:rsidRPr="00C600F6">
          <w:rPr>
            <w:rFonts w:ascii="Segoe UI" w:eastAsia="Times New Roman" w:hAnsi="Segoe UI" w:cs="Segoe UI"/>
            <w:color w:val="2C2F34"/>
            <w:sz w:val="23"/>
            <w:szCs w:val="23"/>
            <w:rtl/>
          </w:rPr>
          <w:t>(13) المرجع نفسه، ص ( 100).</w:t>
        </w:r>
      </w:ins>
    </w:p>
    <w:p w:rsidR="00C600F6" w:rsidRPr="00C600F6" w:rsidRDefault="00C600F6" w:rsidP="00C600F6">
      <w:pPr>
        <w:shd w:val="clear" w:color="auto" w:fill="FFFFFF"/>
        <w:spacing w:after="375" w:line="390" w:lineRule="atLeast"/>
        <w:rPr>
          <w:ins w:id="209" w:author="Unknown"/>
          <w:rFonts w:ascii="Segoe UI" w:eastAsia="Times New Roman" w:hAnsi="Segoe UI" w:cs="Segoe UI"/>
          <w:color w:val="2C2F34"/>
          <w:sz w:val="23"/>
          <w:szCs w:val="23"/>
          <w:rtl/>
        </w:rPr>
      </w:pPr>
      <w:ins w:id="210" w:author="Unknown">
        <w:r w:rsidRPr="00C600F6">
          <w:rPr>
            <w:rFonts w:ascii="Segoe UI" w:eastAsia="Times New Roman" w:hAnsi="Segoe UI" w:cs="Segoe UI"/>
            <w:color w:val="2C2F34"/>
            <w:sz w:val="23"/>
            <w:szCs w:val="23"/>
            <w:rtl/>
          </w:rPr>
          <w:t>(14) انظر: محمد تاج الرحمن العروسي، مرجع سابق، وقد حفل بذكر عدد كبير من العلماء والشيوخ ومؤلفاتهم، ومناطق انتشارهم، في إثيوبيا.</w:t>
        </w:r>
      </w:ins>
    </w:p>
    <w:p w:rsidR="00C600F6" w:rsidRPr="00C600F6" w:rsidRDefault="00C600F6" w:rsidP="00C600F6">
      <w:pPr>
        <w:shd w:val="clear" w:color="auto" w:fill="FFFFFF"/>
        <w:spacing w:after="375" w:line="390" w:lineRule="atLeast"/>
        <w:rPr>
          <w:ins w:id="211" w:author="Unknown"/>
          <w:rFonts w:ascii="Segoe UI" w:eastAsia="Times New Roman" w:hAnsi="Segoe UI" w:cs="Segoe UI"/>
          <w:color w:val="2C2F34"/>
          <w:sz w:val="23"/>
          <w:szCs w:val="23"/>
          <w:rtl/>
        </w:rPr>
      </w:pPr>
      <w:ins w:id="212" w:author="Unknown">
        <w:r w:rsidRPr="00C600F6">
          <w:rPr>
            <w:rFonts w:ascii="Segoe UI" w:eastAsia="Times New Roman" w:hAnsi="Segoe UI" w:cs="Segoe UI"/>
            <w:color w:val="2C2F34"/>
            <w:sz w:val="23"/>
            <w:szCs w:val="23"/>
            <w:rtl/>
          </w:rPr>
          <w:t>(15) مقابلة مع: آدم حسين (أورومي)، حوالي 33 عاماً، إثيوبىّ، طالب دراسات عليا، جامعة إفريقيا العالمية، تمت بمركز البحوث والدراسات الإفريقية بالجامعة، بتاريخ 7/10/2008م.</w:t>
        </w:r>
      </w:ins>
    </w:p>
    <w:p w:rsidR="00C600F6" w:rsidRPr="00C600F6" w:rsidRDefault="00C600F6" w:rsidP="00C600F6">
      <w:pPr>
        <w:shd w:val="clear" w:color="auto" w:fill="FFFFFF"/>
        <w:spacing w:after="375" w:line="390" w:lineRule="atLeast"/>
        <w:rPr>
          <w:ins w:id="213" w:author="Unknown"/>
          <w:rFonts w:ascii="Segoe UI" w:eastAsia="Times New Roman" w:hAnsi="Segoe UI" w:cs="Segoe UI"/>
          <w:color w:val="2C2F34"/>
          <w:sz w:val="23"/>
          <w:szCs w:val="23"/>
          <w:rtl/>
        </w:rPr>
      </w:pPr>
      <w:ins w:id="214" w:author="Unknown">
        <w:r w:rsidRPr="00C600F6">
          <w:rPr>
            <w:rFonts w:ascii="Segoe UI" w:eastAsia="Times New Roman" w:hAnsi="Segoe UI" w:cs="Segoe UI"/>
            <w:color w:val="2C2F34"/>
            <w:sz w:val="23"/>
            <w:szCs w:val="23"/>
            <w:rtl/>
          </w:rPr>
          <w:t>(16) لمزيد من المعلومات حول ظاهرة الاقتراض بين اللغات، انظر: كمال محمد جاه الله (2008): “الاقتراض بين اللغات مفهومه وأسبابه ومصادره وأضربه”، كتاب مؤتمر اللغة العربية وتحديات العصر، كلية دار العلوم جامعة القاهرة بالتعاون مع مركز الدراسات المعرفية بالقاهرة، 4-5 نوفمبر 2008م، ص ص (52 – 81).</w:t>
        </w:r>
      </w:ins>
    </w:p>
    <w:p w:rsidR="00C600F6" w:rsidRPr="00C600F6" w:rsidRDefault="00C600F6" w:rsidP="00C600F6">
      <w:pPr>
        <w:shd w:val="clear" w:color="auto" w:fill="FFFFFF"/>
        <w:spacing w:after="375" w:line="390" w:lineRule="atLeast"/>
        <w:rPr>
          <w:ins w:id="215" w:author="Unknown"/>
          <w:rFonts w:ascii="Segoe UI" w:eastAsia="Times New Roman" w:hAnsi="Segoe UI" w:cs="Segoe UI"/>
          <w:color w:val="2C2F34"/>
          <w:sz w:val="23"/>
          <w:szCs w:val="23"/>
          <w:rtl/>
        </w:rPr>
      </w:pPr>
      <w:ins w:id="216" w:author="Unknown">
        <w:r w:rsidRPr="00C600F6">
          <w:rPr>
            <w:rFonts w:ascii="Segoe UI" w:eastAsia="Times New Roman" w:hAnsi="Segoe UI" w:cs="Segoe UI"/>
            <w:color w:val="2C2F34"/>
            <w:sz w:val="23"/>
            <w:szCs w:val="23"/>
            <w:rtl/>
          </w:rPr>
          <w:t>(17) من الذين تمّت مقابلات عديدة معهم: الطالب بكلية الشريعة والدراسات الإسلامية، جامعة إفريقيا العالمية: أمان غوداتا فاتو (21عاماً)، وهو أورومي يتحدث لهجة بالي-أرسي بوصفها اللغة الأمّ، بالإضافة إلى أنّ له اهتماماً خاصّاً بهذه اللغة، وأثر اللغة العربية عليها.</w:t>
        </w:r>
      </w:ins>
    </w:p>
    <w:p w:rsidR="00C600F6" w:rsidRPr="00C600F6" w:rsidRDefault="00C600F6" w:rsidP="00C600F6">
      <w:pPr>
        <w:shd w:val="clear" w:color="auto" w:fill="FFFFFF"/>
        <w:spacing w:after="375" w:line="390" w:lineRule="atLeast"/>
        <w:rPr>
          <w:ins w:id="217" w:author="Unknown"/>
          <w:rFonts w:ascii="Segoe UI" w:eastAsia="Times New Roman" w:hAnsi="Segoe UI" w:cs="Segoe UI"/>
          <w:color w:val="2C2F34"/>
          <w:sz w:val="23"/>
          <w:szCs w:val="23"/>
          <w:rtl/>
        </w:rPr>
      </w:pPr>
      <w:ins w:id="218" w:author="Unknown">
        <w:r w:rsidRPr="00C600F6">
          <w:rPr>
            <w:rFonts w:ascii="Segoe UI" w:eastAsia="Times New Roman" w:hAnsi="Segoe UI" w:cs="Segoe UI"/>
            <w:color w:val="2C2F34"/>
            <w:sz w:val="23"/>
            <w:szCs w:val="23"/>
            <w:rtl/>
          </w:rPr>
          <w:lastRenderedPageBreak/>
          <w:t>(18) للاطلاع على مزيدٍ من الألفاظ في هذا الحقل يرجى أن يُنظر في: آدن سام شيخ (2000): كتابة اللغة الأورومية (لهجة البوران) بالحرف العربي كمدخل لتعليم القراءة والكتابة، أطروحة ماجستير، معهد الخرطوم الدولي للغة العربية، الخرطوم، غير منشورة، ص ص (13 – 15).</w:t>
        </w:r>
      </w:ins>
    </w:p>
    <w:p w:rsidR="005D1876" w:rsidRPr="00C600F6" w:rsidRDefault="005D1876"/>
    <w:sectPr w:rsidR="005D1876" w:rsidRPr="00C600F6" w:rsidSect="00E231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9C"/>
    <w:rsid w:val="005D1876"/>
    <w:rsid w:val="00C600F6"/>
    <w:rsid w:val="00E23118"/>
    <w:rsid w:val="00E25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0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0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0F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0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3123">
      <w:bodyDiv w:val="1"/>
      <w:marLeft w:val="0"/>
      <w:marRight w:val="0"/>
      <w:marTop w:val="0"/>
      <w:marBottom w:val="0"/>
      <w:divBdr>
        <w:top w:val="none" w:sz="0" w:space="0" w:color="auto"/>
        <w:left w:val="none" w:sz="0" w:space="0" w:color="auto"/>
        <w:bottom w:val="none" w:sz="0" w:space="0" w:color="auto"/>
        <w:right w:val="none" w:sz="0" w:space="0" w:color="auto"/>
      </w:divBdr>
      <w:divsChild>
        <w:div w:id="27418124">
          <w:marLeft w:val="0"/>
          <w:marRight w:val="0"/>
          <w:marTop w:val="0"/>
          <w:marBottom w:val="0"/>
          <w:divBdr>
            <w:top w:val="none" w:sz="0" w:space="0" w:color="auto"/>
            <w:left w:val="none" w:sz="0" w:space="0" w:color="auto"/>
            <w:bottom w:val="none" w:sz="0" w:space="0" w:color="auto"/>
            <w:right w:val="none" w:sz="0" w:space="0" w:color="auto"/>
          </w:divBdr>
        </w:div>
        <w:div w:id="373968254">
          <w:marLeft w:val="0"/>
          <w:marRight w:val="0"/>
          <w:marTop w:val="0"/>
          <w:marBottom w:val="0"/>
          <w:divBdr>
            <w:top w:val="none" w:sz="0" w:space="0" w:color="auto"/>
            <w:left w:val="none" w:sz="0" w:space="0" w:color="auto"/>
            <w:bottom w:val="none" w:sz="0" w:space="0" w:color="auto"/>
            <w:right w:val="none" w:sz="0" w:space="0" w:color="auto"/>
          </w:divBdr>
        </w:div>
        <w:div w:id="324288826">
          <w:marLeft w:val="0"/>
          <w:marRight w:val="0"/>
          <w:marTop w:val="0"/>
          <w:marBottom w:val="0"/>
          <w:divBdr>
            <w:top w:val="none" w:sz="0" w:space="0" w:color="auto"/>
            <w:left w:val="none" w:sz="0" w:space="0" w:color="auto"/>
            <w:bottom w:val="none" w:sz="0" w:space="0" w:color="auto"/>
            <w:right w:val="none" w:sz="0" w:space="0" w:color="auto"/>
          </w:divBdr>
        </w:div>
        <w:div w:id="100691169">
          <w:marLeft w:val="0"/>
          <w:marRight w:val="0"/>
          <w:marTop w:val="0"/>
          <w:marBottom w:val="0"/>
          <w:divBdr>
            <w:top w:val="none" w:sz="0" w:space="0" w:color="auto"/>
            <w:left w:val="none" w:sz="0" w:space="0" w:color="auto"/>
            <w:bottom w:val="none" w:sz="0" w:space="0" w:color="auto"/>
            <w:right w:val="none" w:sz="0" w:space="0" w:color="auto"/>
          </w:divBdr>
        </w:div>
        <w:div w:id="551429529">
          <w:marLeft w:val="0"/>
          <w:marRight w:val="0"/>
          <w:marTop w:val="0"/>
          <w:marBottom w:val="0"/>
          <w:divBdr>
            <w:top w:val="none" w:sz="0" w:space="0" w:color="auto"/>
            <w:left w:val="none" w:sz="0" w:space="0" w:color="auto"/>
            <w:bottom w:val="none" w:sz="0" w:space="0" w:color="auto"/>
            <w:right w:val="none" w:sz="0" w:space="0" w:color="auto"/>
          </w:divBdr>
        </w:div>
        <w:div w:id="569775287">
          <w:marLeft w:val="0"/>
          <w:marRight w:val="0"/>
          <w:marTop w:val="0"/>
          <w:marBottom w:val="0"/>
          <w:divBdr>
            <w:top w:val="none" w:sz="0" w:space="0" w:color="auto"/>
            <w:left w:val="none" w:sz="0" w:space="0" w:color="auto"/>
            <w:bottom w:val="none" w:sz="0" w:space="0" w:color="auto"/>
            <w:right w:val="none" w:sz="0" w:space="0" w:color="auto"/>
          </w:divBdr>
        </w:div>
        <w:div w:id="40561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3394</Words>
  <Characters>19346</Characters>
  <Application>Microsoft Office Word</Application>
  <DocSecurity>0</DocSecurity>
  <Lines>161</Lines>
  <Paragraphs>45</Paragraphs>
  <ScaleCrop>false</ScaleCrop>
  <Company/>
  <LinksUpToDate>false</LinksUpToDate>
  <CharactersWithSpaces>22695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Magic-Teck</dc:creator>
  <cp:keywords/>
  <dc:description/>
  <cp:lastModifiedBy>Magic-Teck</cp:lastModifiedBy>
  <cp:revision>3</cp:revision>
  <dcterms:created xsi:type="dcterms:W3CDTF">2020-01-12T22:01:00Z</dcterms:created>
  <dcterms:modified xsi:type="dcterms:W3CDTF">2020-01-12T22:02:00Z</dcterms:modified>
</cp:coreProperties>
</file>